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8" w:rsidRPr="004F1B13" w:rsidRDefault="00662D18" w:rsidP="00662D18">
      <w:pPr>
        <w:jc w:val="center"/>
        <w:rPr>
          <w:rFonts w:cstheme="minorHAnsi"/>
          <w:color w:val="244061" w:themeColor="accent1" w:themeShade="80"/>
        </w:rPr>
      </w:pPr>
      <w:r w:rsidRPr="00662D18">
        <w:rPr>
          <w:color w:val="244061" w:themeColor="accent1" w:themeShade="80"/>
          <w:sz w:val="48"/>
          <w:szCs w:val="48"/>
        </w:rPr>
        <w:t xml:space="preserve">TTP </w:t>
      </w:r>
      <w:r w:rsidR="00A60586">
        <w:rPr>
          <w:color w:val="244061" w:themeColor="accent1" w:themeShade="80"/>
          <w:sz w:val="48"/>
          <w:szCs w:val="48"/>
        </w:rPr>
        <w:t xml:space="preserve">DEMOGRAPHIC </w:t>
      </w:r>
      <w:r w:rsidR="00EB02E4">
        <w:rPr>
          <w:color w:val="244061" w:themeColor="accent1" w:themeShade="80"/>
          <w:sz w:val="48"/>
          <w:szCs w:val="48"/>
        </w:rPr>
        <w:t>DATA QUALITY REPORT</w:t>
      </w:r>
    </w:p>
    <w:tbl>
      <w:tblPr>
        <w:tblStyle w:val="TableGrid"/>
        <w:tblW w:w="10598" w:type="dxa"/>
        <w:tblLook w:val="04A0"/>
      </w:tblPr>
      <w:tblGrid>
        <w:gridCol w:w="2984"/>
        <w:gridCol w:w="7614"/>
      </w:tblGrid>
      <w:tr w:rsidR="0075080D" w:rsidRPr="004F1B13" w:rsidTr="004F1B13">
        <w:tc>
          <w:tcPr>
            <w:tcW w:w="10598" w:type="dxa"/>
            <w:gridSpan w:val="2"/>
            <w:tcBorders>
              <w:bottom w:val="single" w:sz="4" w:space="0" w:color="auto"/>
            </w:tcBorders>
            <w:shd w:val="clear" w:color="auto" w:fill="B8CCE4" w:themeFill="accent1" w:themeFillTint="66"/>
          </w:tcPr>
          <w:p w:rsidR="0075080D" w:rsidRPr="004F1B13" w:rsidRDefault="00EB02E4" w:rsidP="0075080D">
            <w:pPr>
              <w:jc w:val="center"/>
              <w:rPr>
                <w:rFonts w:cstheme="minorHAnsi"/>
                <w:b/>
                <w:color w:val="244061" w:themeColor="accent1" w:themeShade="80"/>
              </w:rPr>
            </w:pPr>
            <w:r>
              <w:rPr>
                <w:rFonts w:cstheme="minorHAnsi"/>
                <w:b/>
                <w:color w:val="244061" w:themeColor="accent1" w:themeShade="80"/>
              </w:rPr>
              <w:t>DATA SOURCE</w:t>
            </w:r>
          </w:p>
        </w:tc>
      </w:tr>
      <w:tr w:rsidR="00E72305" w:rsidRPr="004F1B13" w:rsidTr="00C04EBF">
        <w:tc>
          <w:tcPr>
            <w:tcW w:w="2984" w:type="dxa"/>
          </w:tcPr>
          <w:p w:rsidR="00E72305" w:rsidRPr="004F1B13" w:rsidRDefault="00364C1A" w:rsidP="00662D18">
            <w:pPr>
              <w:rPr>
                <w:rFonts w:cstheme="minorHAnsi"/>
                <w:color w:val="244061" w:themeColor="accent1" w:themeShade="80"/>
              </w:rPr>
            </w:pPr>
            <w:r w:rsidRPr="004F1B13">
              <w:rPr>
                <w:rFonts w:cstheme="minorHAnsi"/>
                <w:color w:val="244061" w:themeColor="accent1" w:themeShade="80"/>
              </w:rPr>
              <w:t>DATA SUPPLIER</w:t>
            </w:r>
            <w:r w:rsidR="0075080D" w:rsidRPr="004F1B13">
              <w:rPr>
                <w:rFonts w:cstheme="minorHAnsi"/>
                <w:color w:val="244061" w:themeColor="accent1" w:themeShade="80"/>
              </w:rPr>
              <w:t>:</w:t>
            </w:r>
          </w:p>
        </w:tc>
        <w:tc>
          <w:tcPr>
            <w:tcW w:w="7614" w:type="dxa"/>
          </w:tcPr>
          <w:p w:rsidR="00E72305" w:rsidRPr="004F1B13" w:rsidRDefault="00663B24" w:rsidP="00663B24">
            <w:pPr>
              <w:rPr>
                <w:rFonts w:cstheme="minorHAnsi"/>
                <w:color w:val="244061" w:themeColor="accent1" w:themeShade="80"/>
              </w:rPr>
            </w:pPr>
            <w:r>
              <w:rPr>
                <w:rFonts w:cstheme="minorHAnsi"/>
                <w:color w:val="244061" w:themeColor="accent1" w:themeShade="80"/>
              </w:rPr>
              <w:t>Department for Employment and Learning(</w:t>
            </w:r>
            <w:r w:rsidR="001B06D6">
              <w:rPr>
                <w:rFonts w:cstheme="minorHAnsi"/>
                <w:color w:val="244061" w:themeColor="accent1" w:themeShade="80"/>
              </w:rPr>
              <w:t>DEL</w:t>
            </w:r>
            <w:r>
              <w:rPr>
                <w:rFonts w:cstheme="minorHAnsi"/>
                <w:color w:val="244061" w:themeColor="accent1" w:themeShade="80"/>
              </w:rPr>
              <w:t>)</w:t>
            </w:r>
            <w:r w:rsidR="001B06D6">
              <w:rPr>
                <w:rFonts w:cstheme="minorHAnsi"/>
                <w:color w:val="244061" w:themeColor="accent1" w:themeShade="80"/>
              </w:rPr>
              <w:t xml:space="preserve"> </w:t>
            </w:r>
          </w:p>
        </w:tc>
      </w:tr>
      <w:tr w:rsidR="004F1B13" w:rsidRPr="004F1B13" w:rsidTr="00497B28">
        <w:trPr>
          <w:trHeight w:val="826"/>
        </w:trPr>
        <w:tc>
          <w:tcPr>
            <w:tcW w:w="2984" w:type="dxa"/>
          </w:tcPr>
          <w:p w:rsidR="004F1B13" w:rsidRPr="004F1B13" w:rsidRDefault="004F1B13" w:rsidP="00662D18">
            <w:pPr>
              <w:rPr>
                <w:rFonts w:cstheme="minorHAnsi"/>
                <w:color w:val="244061" w:themeColor="accent1" w:themeShade="80"/>
              </w:rPr>
            </w:pPr>
          </w:p>
          <w:p w:rsidR="004F1B13" w:rsidRPr="004F1B13" w:rsidRDefault="004F1B13" w:rsidP="00662D18">
            <w:pPr>
              <w:rPr>
                <w:rFonts w:cstheme="minorHAnsi"/>
                <w:color w:val="244061" w:themeColor="accent1" w:themeShade="80"/>
              </w:rPr>
            </w:pPr>
            <w:r w:rsidRPr="004F1B13">
              <w:rPr>
                <w:rFonts w:cstheme="minorHAnsi"/>
                <w:color w:val="244061" w:themeColor="accent1" w:themeShade="80"/>
              </w:rPr>
              <w:t>DESCRIPTION:</w:t>
            </w:r>
          </w:p>
        </w:tc>
        <w:tc>
          <w:tcPr>
            <w:tcW w:w="7614" w:type="dxa"/>
          </w:tcPr>
          <w:p w:rsidR="00AB75D7" w:rsidRPr="00497B28" w:rsidRDefault="00AB75D7" w:rsidP="00497B28">
            <w:pPr>
              <w:rPr>
                <w:rFonts w:cstheme="minorHAnsi"/>
                <w:color w:val="244061" w:themeColor="accent1" w:themeShade="80"/>
              </w:rPr>
            </w:pPr>
            <w:r w:rsidRPr="00497B28">
              <w:rPr>
                <w:color w:val="244061" w:themeColor="accent1" w:themeShade="80"/>
              </w:rPr>
              <w:t>Annual downloads from 2000 onwards by academic year</w:t>
            </w:r>
            <w:r w:rsidRPr="00497B28">
              <w:rPr>
                <w:rFonts w:ascii="Tahoma" w:hAnsi="Tahoma" w:cs="Tahoma"/>
                <w:sz w:val="20"/>
                <w:szCs w:val="20"/>
              </w:rPr>
              <w:t xml:space="preserve">. </w:t>
            </w:r>
            <w:r w:rsidRPr="00497B28">
              <w:rPr>
                <w:color w:val="244061" w:themeColor="accent1" w:themeShade="80"/>
              </w:rPr>
              <w:t>The academic year for student data begins on August 1st and finishes on the July 31st of the following calendar year.</w:t>
            </w:r>
          </w:p>
        </w:tc>
      </w:tr>
      <w:tr w:rsidR="00EB02E4" w:rsidRPr="004F1B13" w:rsidTr="00C04EBF">
        <w:tc>
          <w:tcPr>
            <w:tcW w:w="2984" w:type="dxa"/>
            <w:tcBorders>
              <w:bottom w:val="single" w:sz="4" w:space="0" w:color="auto"/>
            </w:tcBorders>
          </w:tcPr>
          <w:p w:rsidR="00D503C8" w:rsidRDefault="00D503C8" w:rsidP="00662D18">
            <w:pPr>
              <w:rPr>
                <w:rFonts w:cstheme="minorHAnsi"/>
                <w:color w:val="244061" w:themeColor="accent1" w:themeShade="80"/>
              </w:rPr>
            </w:pPr>
          </w:p>
          <w:p w:rsidR="00EB02E4" w:rsidRPr="004F1B13" w:rsidRDefault="00EB02E4" w:rsidP="00662D18">
            <w:pPr>
              <w:rPr>
                <w:rFonts w:cstheme="minorHAnsi"/>
                <w:color w:val="244061" w:themeColor="accent1" w:themeShade="80"/>
              </w:rPr>
            </w:pPr>
            <w:r>
              <w:rPr>
                <w:rFonts w:cstheme="minorHAnsi"/>
                <w:color w:val="244061" w:themeColor="accent1" w:themeShade="80"/>
              </w:rPr>
              <w:t>COVERAGE:</w:t>
            </w:r>
          </w:p>
        </w:tc>
        <w:tc>
          <w:tcPr>
            <w:tcW w:w="7614" w:type="dxa"/>
            <w:tcBorders>
              <w:bottom w:val="single" w:sz="4" w:space="0" w:color="auto"/>
            </w:tcBorders>
          </w:tcPr>
          <w:p w:rsidR="00D503C8" w:rsidRPr="004F1B13" w:rsidRDefault="00D503C8" w:rsidP="00497B28">
            <w:pPr>
              <w:rPr>
                <w:rFonts w:cstheme="minorHAnsi"/>
                <w:color w:val="244061" w:themeColor="accent1" w:themeShade="80"/>
              </w:rPr>
            </w:pPr>
            <w:r>
              <w:rPr>
                <w:color w:val="244061" w:themeColor="accent1" w:themeShade="80"/>
                <w:lang w:val="en-US"/>
              </w:rPr>
              <w:t>S</w:t>
            </w:r>
            <w:r w:rsidRPr="004B4633">
              <w:rPr>
                <w:color w:val="244061" w:themeColor="accent1" w:themeShade="80"/>
                <w:lang w:val="en-US"/>
              </w:rPr>
              <w:t>tudents, at all ages, who have been enrolled in a government funded Higher Education Institute (HEI) within NI or students who are enrolled in a HEI within the rest of the United Kingdom and have a non term-time address in Northern Ireland</w:t>
            </w:r>
            <w:r>
              <w:rPr>
                <w:color w:val="244061" w:themeColor="accent1" w:themeShade="80"/>
                <w:lang w:val="en-US"/>
              </w:rPr>
              <w:t xml:space="preserve"> from the academic years </w:t>
            </w:r>
            <w:r w:rsidRPr="004473F0">
              <w:rPr>
                <w:color w:val="244061" w:themeColor="accent1" w:themeShade="80"/>
                <w:lang w:val="en-US"/>
              </w:rPr>
              <w:t>2000/2001to 2013/2014</w:t>
            </w:r>
            <w:r w:rsidR="00497B28">
              <w:rPr>
                <w:color w:val="244061" w:themeColor="accent1" w:themeShade="80"/>
                <w:lang w:val="en-US"/>
              </w:rPr>
              <w:t>.</w:t>
            </w:r>
          </w:p>
        </w:tc>
      </w:tr>
      <w:tr w:rsidR="00596415" w:rsidRPr="004F1B13" w:rsidTr="00C04EBF">
        <w:tc>
          <w:tcPr>
            <w:tcW w:w="2984" w:type="dxa"/>
            <w:tcBorders>
              <w:bottom w:val="single" w:sz="4" w:space="0" w:color="auto"/>
            </w:tcBorders>
          </w:tcPr>
          <w:p w:rsidR="00D503C8" w:rsidRDefault="00D503C8" w:rsidP="00662D18">
            <w:pPr>
              <w:rPr>
                <w:rFonts w:cstheme="minorHAnsi"/>
                <w:color w:val="244061" w:themeColor="accent1" w:themeShade="80"/>
              </w:rPr>
            </w:pPr>
          </w:p>
          <w:p w:rsidR="00596415" w:rsidRPr="004F1B13" w:rsidRDefault="00741763" w:rsidP="00662D18">
            <w:pPr>
              <w:rPr>
                <w:rFonts w:cstheme="minorHAnsi"/>
                <w:color w:val="244061" w:themeColor="accent1" w:themeShade="80"/>
              </w:rPr>
            </w:pPr>
            <w:r w:rsidRPr="004F1B13">
              <w:rPr>
                <w:rFonts w:cstheme="minorHAnsi"/>
                <w:color w:val="244061" w:themeColor="accent1" w:themeShade="80"/>
              </w:rPr>
              <w:t>NUMBER OF RECORDS:</w:t>
            </w:r>
          </w:p>
        </w:tc>
        <w:tc>
          <w:tcPr>
            <w:tcW w:w="7614" w:type="dxa"/>
            <w:tcBorders>
              <w:bottom w:val="single" w:sz="4" w:space="0" w:color="auto"/>
            </w:tcBorders>
          </w:tcPr>
          <w:p w:rsidR="00D503C8" w:rsidRPr="00D503C8" w:rsidRDefault="00D503C8" w:rsidP="00D503C8">
            <w:pPr>
              <w:rPr>
                <w:b/>
                <w:color w:val="244061" w:themeColor="accent1" w:themeShade="80"/>
              </w:rPr>
            </w:pPr>
            <w:r w:rsidRPr="00D503C8">
              <w:rPr>
                <w:color w:val="244061" w:themeColor="accent1" w:themeShade="80"/>
              </w:rPr>
              <w:t>1,130,963 records covering academic years from 2000/2001 to 2013/2014.</w:t>
            </w:r>
          </w:p>
          <w:p w:rsidR="00596415" w:rsidRDefault="00D503C8" w:rsidP="00D503C8">
            <w:pPr>
              <w:rPr>
                <w:rFonts w:cstheme="minorHAnsi"/>
                <w:color w:val="244061" w:themeColor="accent1" w:themeShade="80"/>
              </w:rPr>
            </w:pPr>
            <w:r>
              <w:rPr>
                <w:rFonts w:cstheme="minorHAnsi"/>
                <w:color w:val="244061" w:themeColor="accent1" w:themeShade="80"/>
              </w:rPr>
              <w:t>(</w:t>
            </w:r>
            <w:r w:rsidR="00A80C5B" w:rsidRPr="00E70F34">
              <w:rPr>
                <w:rFonts w:cstheme="minorHAnsi"/>
                <w:color w:val="244061" w:themeColor="accent1" w:themeShade="80"/>
              </w:rPr>
              <w:t>Approximately</w:t>
            </w:r>
            <w:r w:rsidR="00E70F34" w:rsidRPr="00E70F34">
              <w:rPr>
                <w:rFonts w:cstheme="minorHAnsi"/>
                <w:color w:val="244061" w:themeColor="accent1" w:themeShade="80"/>
              </w:rPr>
              <w:t xml:space="preserve"> 80,783</w:t>
            </w:r>
            <w:r w:rsidRPr="00E70F34">
              <w:rPr>
                <w:rFonts w:cstheme="minorHAnsi"/>
                <w:color w:val="244061" w:themeColor="accent1" w:themeShade="80"/>
              </w:rPr>
              <w:t xml:space="preserve"> </w:t>
            </w:r>
            <w:r w:rsidR="00EE0874">
              <w:rPr>
                <w:rFonts w:cstheme="minorHAnsi"/>
                <w:color w:val="244061" w:themeColor="accent1" w:themeShade="80"/>
              </w:rPr>
              <w:t>per</w:t>
            </w:r>
            <w:r w:rsidRPr="00E70F34">
              <w:rPr>
                <w:rFonts w:cstheme="minorHAnsi"/>
                <w:color w:val="244061" w:themeColor="accent1" w:themeShade="80"/>
              </w:rPr>
              <w:t xml:space="preserve"> year)</w:t>
            </w:r>
            <w:r w:rsidR="00A80C5B">
              <w:rPr>
                <w:rFonts w:cstheme="minorHAnsi"/>
                <w:color w:val="244061" w:themeColor="accent1" w:themeShade="80"/>
              </w:rPr>
              <w:t xml:space="preserve"> </w:t>
            </w:r>
          </w:p>
          <w:p w:rsidR="00A52B26" w:rsidRDefault="00131D12" w:rsidP="00494D1C">
            <w:pPr>
              <w:rPr>
                <w:ins w:id="0" w:author="Maire Brolly" w:date="2015-11-30T14:22:00Z"/>
                <w:rFonts w:cstheme="minorHAnsi"/>
                <w:color w:val="244061" w:themeColor="accent1" w:themeShade="80"/>
              </w:rPr>
            </w:pPr>
            <w:hyperlink r:id="rId8" w:history="1">
              <w:r w:rsidR="00EE0874" w:rsidRPr="008F5B42">
                <w:rPr>
                  <w:rStyle w:val="Hyperlink"/>
                  <w:rFonts w:cstheme="minorHAnsi"/>
                </w:rPr>
                <w:t>https://www.delni.gov.uk/publications/enrolments-uk-higher-education-institutions-northern-ireland-analysis-2013-2014</w:t>
              </w:r>
            </w:hyperlink>
          </w:p>
          <w:p w:rsidR="00D503C8" w:rsidRPr="004F1B13" w:rsidRDefault="00D503C8" w:rsidP="00EE0874">
            <w:pPr>
              <w:rPr>
                <w:rFonts w:cstheme="minorHAnsi"/>
                <w:color w:val="244061" w:themeColor="accent1" w:themeShade="80"/>
              </w:rPr>
            </w:pPr>
          </w:p>
        </w:tc>
      </w:tr>
      <w:tr w:rsidR="008B5B91" w:rsidRPr="004F1B13" w:rsidTr="004F1B13">
        <w:tc>
          <w:tcPr>
            <w:tcW w:w="10598" w:type="dxa"/>
            <w:gridSpan w:val="2"/>
            <w:shd w:val="clear" w:color="auto" w:fill="CCC0D9" w:themeFill="accent4" w:themeFillTint="66"/>
          </w:tcPr>
          <w:p w:rsidR="008B5B91" w:rsidRDefault="008B5B91" w:rsidP="00662D18">
            <w:pPr>
              <w:rPr>
                <w:rFonts w:cstheme="minorHAnsi"/>
                <w:b/>
                <w:color w:val="244061" w:themeColor="accent1" w:themeShade="80"/>
              </w:rPr>
            </w:pPr>
            <w:r>
              <w:rPr>
                <w:rFonts w:cstheme="minorHAnsi"/>
                <w:b/>
                <w:color w:val="244061" w:themeColor="accent1" w:themeShade="80"/>
              </w:rPr>
              <w:t>DATA BACKGROUND</w:t>
            </w:r>
          </w:p>
        </w:tc>
      </w:tr>
      <w:tr w:rsidR="008B5B91" w:rsidRPr="004F1B13" w:rsidTr="008B5B91">
        <w:tc>
          <w:tcPr>
            <w:tcW w:w="10598" w:type="dxa"/>
            <w:gridSpan w:val="2"/>
            <w:shd w:val="clear" w:color="auto" w:fill="auto"/>
          </w:tcPr>
          <w:p w:rsidR="008B5B91" w:rsidRDefault="008B5B91" w:rsidP="00662D18">
            <w:pPr>
              <w:rPr>
                <w:rFonts w:cstheme="minorHAnsi"/>
                <w:b/>
                <w:color w:val="244061" w:themeColor="accent1" w:themeShade="80"/>
              </w:rPr>
            </w:pPr>
          </w:p>
          <w:p w:rsidR="001B06D6" w:rsidRPr="003B74BA" w:rsidRDefault="001B06D6" w:rsidP="007362A2">
            <w:pPr>
              <w:jc w:val="both"/>
              <w:rPr>
                <w:rFonts w:cstheme="minorHAnsi"/>
                <w:color w:val="244061" w:themeColor="accent1" w:themeShade="80"/>
              </w:rPr>
            </w:pPr>
            <w:r w:rsidRPr="00EE0874">
              <w:rPr>
                <w:rFonts w:cstheme="minorHAnsi"/>
                <w:color w:val="244061" w:themeColor="accent1" w:themeShade="80"/>
              </w:rPr>
              <w:t>The</w:t>
            </w:r>
            <w:r w:rsidRPr="003B74BA">
              <w:rPr>
                <w:rFonts w:cstheme="minorHAnsi"/>
                <w:i/>
                <w:color w:val="244061" w:themeColor="accent1" w:themeShade="80"/>
              </w:rPr>
              <w:t xml:space="preserve"> </w:t>
            </w:r>
            <w:r w:rsidR="007A3A3B">
              <w:rPr>
                <w:rFonts w:cstheme="minorHAnsi"/>
                <w:color w:val="244061" w:themeColor="accent1" w:themeShade="80"/>
              </w:rPr>
              <w:t>Enrolment</w:t>
            </w:r>
            <w:r w:rsidR="003B74BA" w:rsidRPr="003B74BA">
              <w:rPr>
                <w:rFonts w:cstheme="minorHAnsi"/>
                <w:color w:val="244061" w:themeColor="accent1" w:themeShade="80"/>
              </w:rPr>
              <w:t xml:space="preserve"> data</w:t>
            </w:r>
            <w:r w:rsidR="007A3A3B">
              <w:rPr>
                <w:rFonts w:cstheme="minorHAnsi"/>
                <w:color w:val="244061" w:themeColor="accent1" w:themeShade="80"/>
              </w:rPr>
              <w:t>, which is collected by the Higher Education Statistics Authority (HESA) and passed on to DEL,</w:t>
            </w:r>
            <w:r w:rsidR="003B74BA" w:rsidRPr="003B74BA">
              <w:rPr>
                <w:rFonts w:cstheme="minorHAnsi"/>
                <w:color w:val="244061" w:themeColor="accent1" w:themeShade="80"/>
              </w:rPr>
              <w:t xml:space="preserve"> contains details of all students, at all ages, who are enrolled in a government funded Higher Education Institute (HEI) within NI or students who are enrolled in a HEI within the rest of the United Kingdom and have a non term-time address in Northern Ireland from the academic years 2000/2001 to 2013/2014. Therefore, the information supplied does not cover those students that have enrolled in a third level education course that is taught by a body not recognized as a HEI, e.g. within a Further Education college. The information also omits postdoctoral students and those awarded higher documents. </w:t>
            </w:r>
            <w:r w:rsidR="003B74BA">
              <w:rPr>
                <w:rFonts w:cstheme="minorHAnsi"/>
                <w:color w:val="244061" w:themeColor="accent1" w:themeShade="80"/>
              </w:rPr>
              <w:t xml:space="preserve">The data does include details of part-time students, foreign students including visiting and exchange students. These are students based at an institution abroad who study at a UK institution for at least 8 weeks.  </w:t>
            </w:r>
          </w:p>
          <w:p w:rsidR="00E40576" w:rsidRDefault="00E40576" w:rsidP="007362A2">
            <w:pPr>
              <w:jc w:val="both"/>
              <w:rPr>
                <w:rFonts w:cstheme="minorHAnsi"/>
                <w:i/>
                <w:color w:val="244061" w:themeColor="accent1" w:themeShade="80"/>
              </w:rPr>
            </w:pPr>
          </w:p>
          <w:p w:rsidR="003B74BA" w:rsidRDefault="007A3A3B" w:rsidP="00E40576">
            <w:pPr>
              <w:jc w:val="both"/>
              <w:rPr>
                <w:rFonts w:cstheme="minorHAnsi"/>
                <w:color w:val="244061" w:themeColor="accent1" w:themeShade="80"/>
              </w:rPr>
            </w:pPr>
            <w:r>
              <w:rPr>
                <w:rFonts w:cstheme="minorHAnsi"/>
                <w:color w:val="244061" w:themeColor="accent1" w:themeShade="80"/>
              </w:rPr>
              <w:t>Enrolment</w:t>
            </w:r>
            <w:r w:rsidR="00E40576">
              <w:rPr>
                <w:rFonts w:cstheme="minorHAnsi"/>
                <w:color w:val="244061" w:themeColor="accent1" w:themeShade="80"/>
              </w:rPr>
              <w:t xml:space="preserve"> data is collected based on returns by the HEI’s through student record. This return covers all students who attend each institution, therefore issues of sampling error and estimates are not relevant to this data. Accuracy of the information returned and the scale of missing data are more important. These are kept to a minimum by having in place stringent data quality checks and validation procedures. </w:t>
            </w:r>
          </w:p>
          <w:p w:rsidR="003B74BA" w:rsidRDefault="003B74BA" w:rsidP="00E40576">
            <w:pPr>
              <w:jc w:val="both"/>
              <w:rPr>
                <w:rFonts w:cstheme="minorHAnsi"/>
                <w:color w:val="244061" w:themeColor="accent1" w:themeShade="80"/>
              </w:rPr>
            </w:pPr>
          </w:p>
          <w:p w:rsidR="00E40576" w:rsidRDefault="003B74BA" w:rsidP="00E40576">
            <w:pPr>
              <w:jc w:val="both"/>
              <w:rPr>
                <w:rFonts w:cstheme="minorHAnsi"/>
                <w:color w:val="244061" w:themeColor="accent1" w:themeShade="80"/>
              </w:rPr>
            </w:pPr>
            <w:r>
              <w:rPr>
                <w:rFonts w:cstheme="minorHAnsi"/>
                <w:color w:val="244061" w:themeColor="accent1" w:themeShade="80"/>
              </w:rPr>
              <w:t xml:space="preserve">The HE institution at which each student is registered is responsible for submitting the data to HESA about that student.  The institutions data must </w:t>
            </w:r>
            <w:r w:rsidR="00CE496B">
              <w:rPr>
                <w:rFonts w:cstheme="minorHAnsi"/>
                <w:color w:val="244061" w:themeColor="accent1" w:themeShade="80"/>
              </w:rPr>
              <w:t>g</w:t>
            </w:r>
            <w:r>
              <w:rPr>
                <w:rFonts w:cstheme="minorHAnsi"/>
                <w:color w:val="244061" w:themeColor="accent1" w:themeShade="80"/>
              </w:rPr>
              <w:t xml:space="preserve">o through over 700 validation checks in order for a return to be accepted. These checks ensure that the data are accurate in terms of format and logic. There are specific validation checks for NI HEIs which cover variables collected from NI HEIs only, for example, religion, dependents and marital status. Year on year changes are examined closely to see if they fall outside of an expected range and counts of students are also compared annually with returns made to funding bodies in respect of state funding allocation. Any issues arising from any of the above stages of quality assurance are returned to the institution for verification. </w:t>
            </w:r>
          </w:p>
          <w:p w:rsidR="006010DE" w:rsidRDefault="006010DE" w:rsidP="00E40576">
            <w:pPr>
              <w:jc w:val="both"/>
              <w:rPr>
                <w:rFonts w:cstheme="minorHAnsi"/>
                <w:color w:val="244061" w:themeColor="accent1" w:themeShade="80"/>
              </w:rPr>
            </w:pPr>
          </w:p>
          <w:p w:rsidR="00117F07" w:rsidRDefault="006010DE" w:rsidP="00CE496B">
            <w:pPr>
              <w:rPr>
                <w:rFonts w:cstheme="minorHAnsi"/>
                <w:color w:val="244061" w:themeColor="accent1" w:themeShade="80"/>
              </w:rPr>
            </w:pPr>
            <w:r>
              <w:rPr>
                <w:rFonts w:cstheme="minorHAnsi"/>
                <w:color w:val="244061" w:themeColor="accent1" w:themeShade="80"/>
              </w:rPr>
              <w:t xml:space="preserve">In terms of missing data items, the majority of data items are collected for all students.  Some data items may include categories for ‘unknown’ or ‘information refused’ and not all data items are mandatory for a student to provide. The level of unknown entries within data items are routinely monitored during the data collection process. Any HEI recording abnormally high levels of unknown values in key data items are strongly encouraged to reduce this level over </w:t>
            </w:r>
            <w:proofErr w:type="gramStart"/>
            <w:r>
              <w:rPr>
                <w:rFonts w:cstheme="minorHAnsi"/>
                <w:color w:val="244061" w:themeColor="accent1" w:themeShade="80"/>
              </w:rPr>
              <w:t xml:space="preserve">time </w:t>
            </w:r>
            <w:r w:rsidR="00CE496B">
              <w:rPr>
                <w:rFonts w:cstheme="minorHAnsi"/>
                <w:color w:val="244061" w:themeColor="accent1" w:themeShade="80"/>
              </w:rPr>
              <w:t>.</w:t>
            </w:r>
            <w:proofErr w:type="gramEnd"/>
          </w:p>
          <w:p w:rsidR="00E63EDF" w:rsidRDefault="00E63EDF" w:rsidP="00CE496B">
            <w:pPr>
              <w:rPr>
                <w:rFonts w:cstheme="minorHAnsi"/>
                <w:color w:val="244061" w:themeColor="accent1" w:themeShade="80"/>
              </w:rPr>
            </w:pPr>
          </w:p>
          <w:p w:rsidR="00E63EDF" w:rsidRDefault="00E63EDF" w:rsidP="00CE496B">
            <w:pPr>
              <w:rPr>
                <w:rFonts w:cstheme="minorHAnsi"/>
                <w:color w:val="244061" w:themeColor="accent1" w:themeShade="80"/>
              </w:rPr>
            </w:pPr>
          </w:p>
          <w:p w:rsidR="00E63EDF" w:rsidRDefault="00E63EDF" w:rsidP="00CE496B">
            <w:pPr>
              <w:rPr>
                <w:rFonts w:cstheme="minorHAnsi"/>
                <w:color w:val="244061" w:themeColor="accent1" w:themeShade="80"/>
              </w:rPr>
            </w:pPr>
          </w:p>
          <w:p w:rsidR="00E63EDF" w:rsidRDefault="00E63EDF" w:rsidP="00CE496B">
            <w:pPr>
              <w:rPr>
                <w:rFonts w:cstheme="minorHAnsi"/>
                <w:color w:val="244061" w:themeColor="accent1" w:themeShade="80"/>
              </w:rPr>
            </w:pPr>
          </w:p>
          <w:p w:rsidR="00E63EDF" w:rsidRDefault="00E63EDF" w:rsidP="00CE496B">
            <w:pPr>
              <w:rPr>
                <w:rFonts w:cstheme="minorHAnsi"/>
                <w:color w:val="244061" w:themeColor="accent1" w:themeShade="80"/>
              </w:rPr>
            </w:pPr>
          </w:p>
          <w:p w:rsidR="00E63EDF" w:rsidRDefault="00E63EDF" w:rsidP="00CE496B">
            <w:pPr>
              <w:rPr>
                <w:rFonts w:cstheme="minorHAnsi"/>
                <w:color w:val="244061" w:themeColor="accent1" w:themeShade="80"/>
              </w:rPr>
            </w:pPr>
          </w:p>
          <w:p w:rsidR="00E63EDF" w:rsidRDefault="00E63EDF" w:rsidP="00CE496B">
            <w:pPr>
              <w:rPr>
                <w:rFonts w:cstheme="minorHAnsi"/>
                <w:b/>
                <w:color w:val="244061" w:themeColor="accent1" w:themeShade="80"/>
              </w:rPr>
            </w:pPr>
          </w:p>
        </w:tc>
      </w:tr>
      <w:tr w:rsidR="0075080D" w:rsidRPr="004F1B13" w:rsidTr="004F1B13">
        <w:tc>
          <w:tcPr>
            <w:tcW w:w="10598" w:type="dxa"/>
            <w:gridSpan w:val="2"/>
            <w:shd w:val="clear" w:color="auto" w:fill="CCC0D9" w:themeFill="accent4" w:themeFillTint="66"/>
          </w:tcPr>
          <w:p w:rsidR="0075080D" w:rsidRPr="004F1B13" w:rsidRDefault="00EB02E4" w:rsidP="00C814AB">
            <w:pPr>
              <w:rPr>
                <w:rFonts w:cstheme="minorHAnsi"/>
                <w:b/>
                <w:color w:val="244061" w:themeColor="accent1" w:themeShade="80"/>
              </w:rPr>
            </w:pPr>
            <w:r>
              <w:rPr>
                <w:rFonts w:cstheme="minorHAnsi"/>
                <w:b/>
                <w:color w:val="244061" w:themeColor="accent1" w:themeShade="80"/>
              </w:rPr>
              <w:lastRenderedPageBreak/>
              <w:t xml:space="preserve">DEMOGRAPHIC INFORMATION </w:t>
            </w:r>
          </w:p>
        </w:tc>
      </w:tr>
      <w:tr w:rsidR="003318EB" w:rsidRPr="004F1B13" w:rsidTr="004F1B13">
        <w:trPr>
          <w:trHeight w:val="983"/>
        </w:trPr>
        <w:tc>
          <w:tcPr>
            <w:tcW w:w="10598" w:type="dxa"/>
            <w:gridSpan w:val="2"/>
          </w:tcPr>
          <w:p w:rsidR="001C42BC" w:rsidRDefault="001C42BC" w:rsidP="003D660D">
            <w:pPr>
              <w:rPr>
                <w:rFonts w:cstheme="minorHAnsi"/>
                <w:color w:val="244061" w:themeColor="accent1" w:themeShade="80"/>
              </w:rPr>
            </w:pPr>
          </w:p>
          <w:p w:rsidR="000D031A" w:rsidRPr="00E51926" w:rsidRDefault="00390074" w:rsidP="003D660D">
            <w:pPr>
              <w:rPr>
                <w:rFonts w:cstheme="minorHAnsi"/>
                <w:color w:val="0F243E" w:themeColor="text2" w:themeShade="80"/>
              </w:rPr>
            </w:pPr>
            <w:r w:rsidRPr="00E51926">
              <w:rPr>
                <w:rFonts w:cstheme="minorHAnsi"/>
                <w:color w:val="0F243E" w:themeColor="text2" w:themeShade="80"/>
              </w:rPr>
              <w:t>Information</w:t>
            </w:r>
            <w:r w:rsidR="001C42BC" w:rsidRPr="00E51926">
              <w:rPr>
                <w:rFonts w:cstheme="minorHAnsi"/>
                <w:color w:val="0F243E" w:themeColor="text2" w:themeShade="80"/>
              </w:rPr>
              <w:t xml:space="preserve"> available to</w:t>
            </w:r>
            <w:r w:rsidRPr="00E51926">
              <w:rPr>
                <w:rFonts w:cstheme="minorHAnsi"/>
                <w:color w:val="0F243E" w:themeColor="text2" w:themeShade="80"/>
              </w:rPr>
              <w:t xml:space="preserve"> the TTP for linkage purposes -</w:t>
            </w:r>
          </w:p>
          <w:p w:rsidR="00390074" w:rsidRDefault="00390074" w:rsidP="003D660D">
            <w:pPr>
              <w:rPr>
                <w:rFonts w:cstheme="minorHAnsi"/>
                <w:color w:val="244061" w:themeColor="accent1" w:themeShade="80"/>
              </w:rPr>
            </w:pPr>
          </w:p>
          <w:p w:rsidR="00390074" w:rsidRPr="00F85006" w:rsidRDefault="006010DE" w:rsidP="00390074">
            <w:pPr>
              <w:pStyle w:val="ListParagraph"/>
              <w:numPr>
                <w:ilvl w:val="0"/>
                <w:numId w:val="36"/>
              </w:numPr>
              <w:rPr>
                <w:rFonts w:cstheme="minorHAnsi"/>
                <w:color w:val="244061" w:themeColor="accent1" w:themeShade="80"/>
              </w:rPr>
            </w:pPr>
            <w:r w:rsidRPr="00F85006">
              <w:rPr>
                <w:rFonts w:cstheme="minorHAnsi"/>
                <w:color w:val="244061" w:themeColor="accent1" w:themeShade="80"/>
              </w:rPr>
              <w:t>Student</w:t>
            </w:r>
            <w:r w:rsidR="007138B7" w:rsidRPr="00F85006">
              <w:rPr>
                <w:rFonts w:cstheme="minorHAnsi"/>
                <w:color w:val="244061" w:themeColor="accent1" w:themeShade="80"/>
              </w:rPr>
              <w:t xml:space="preserve"> </w:t>
            </w:r>
            <w:r w:rsidR="00390074" w:rsidRPr="00F85006">
              <w:rPr>
                <w:rFonts w:cstheme="minorHAnsi"/>
                <w:color w:val="244061" w:themeColor="accent1" w:themeShade="80"/>
              </w:rPr>
              <w:t>Name which includes Forename</w:t>
            </w:r>
            <w:r w:rsidRPr="00F85006">
              <w:rPr>
                <w:rFonts w:cstheme="minorHAnsi"/>
                <w:color w:val="244061" w:themeColor="accent1" w:themeShade="80"/>
              </w:rPr>
              <w:t>(s)</w:t>
            </w:r>
            <w:r w:rsidR="00390074" w:rsidRPr="00F85006">
              <w:rPr>
                <w:rFonts w:cstheme="minorHAnsi"/>
                <w:color w:val="244061" w:themeColor="accent1" w:themeShade="80"/>
              </w:rPr>
              <w:t xml:space="preserve">, Surname and </w:t>
            </w:r>
            <w:r w:rsidRPr="00F85006">
              <w:rPr>
                <w:rFonts w:cstheme="minorHAnsi"/>
                <w:color w:val="244061" w:themeColor="accent1" w:themeShade="80"/>
              </w:rPr>
              <w:t xml:space="preserve">Previous </w:t>
            </w:r>
            <w:r w:rsidR="00390074" w:rsidRPr="00F85006">
              <w:rPr>
                <w:rFonts w:cstheme="minorHAnsi"/>
                <w:color w:val="244061" w:themeColor="accent1" w:themeShade="80"/>
              </w:rPr>
              <w:t xml:space="preserve"> </w:t>
            </w:r>
            <w:r w:rsidRPr="00F85006">
              <w:rPr>
                <w:rFonts w:cstheme="minorHAnsi"/>
                <w:color w:val="244061" w:themeColor="accent1" w:themeShade="80"/>
              </w:rPr>
              <w:t>Surname</w:t>
            </w:r>
            <w:r w:rsidR="00136797" w:rsidRPr="00F85006">
              <w:rPr>
                <w:rFonts w:cstheme="minorHAnsi"/>
                <w:color w:val="244061" w:themeColor="accent1" w:themeShade="80"/>
              </w:rPr>
              <w:t xml:space="preserve"> </w:t>
            </w:r>
          </w:p>
          <w:p w:rsidR="00390074" w:rsidRPr="00F85006" w:rsidRDefault="00D26988" w:rsidP="00390074">
            <w:pPr>
              <w:pStyle w:val="ListParagraph"/>
              <w:numPr>
                <w:ilvl w:val="0"/>
                <w:numId w:val="36"/>
              </w:numPr>
              <w:rPr>
                <w:rFonts w:cstheme="minorHAnsi"/>
                <w:color w:val="244061" w:themeColor="accent1" w:themeShade="80"/>
              </w:rPr>
            </w:pPr>
            <w:r w:rsidRPr="00F85006">
              <w:rPr>
                <w:rFonts w:cstheme="minorHAnsi"/>
                <w:color w:val="244061" w:themeColor="accent1" w:themeShade="80"/>
              </w:rPr>
              <w:t xml:space="preserve">Home </w:t>
            </w:r>
            <w:r w:rsidR="007138B7" w:rsidRPr="00F85006">
              <w:rPr>
                <w:rFonts w:cstheme="minorHAnsi"/>
                <w:color w:val="244061" w:themeColor="accent1" w:themeShade="80"/>
              </w:rPr>
              <w:t>Address information</w:t>
            </w:r>
            <w:r w:rsidRPr="00F85006">
              <w:rPr>
                <w:rFonts w:cstheme="minorHAnsi"/>
                <w:color w:val="244061" w:themeColor="accent1" w:themeShade="80"/>
              </w:rPr>
              <w:t xml:space="preserve"> </w:t>
            </w:r>
          </w:p>
          <w:p w:rsidR="007138B7" w:rsidRPr="00F85006" w:rsidRDefault="006010DE" w:rsidP="00390074">
            <w:pPr>
              <w:pStyle w:val="ListParagraph"/>
              <w:numPr>
                <w:ilvl w:val="0"/>
                <w:numId w:val="36"/>
              </w:numPr>
              <w:rPr>
                <w:rFonts w:cstheme="minorHAnsi"/>
                <w:color w:val="244061" w:themeColor="accent1" w:themeShade="80"/>
              </w:rPr>
            </w:pPr>
            <w:r w:rsidRPr="00F85006">
              <w:rPr>
                <w:rFonts w:cstheme="minorHAnsi"/>
                <w:color w:val="244061" w:themeColor="accent1" w:themeShade="80"/>
              </w:rPr>
              <w:t>Term-time</w:t>
            </w:r>
            <w:r w:rsidR="007138B7" w:rsidRPr="00F85006">
              <w:rPr>
                <w:rFonts w:cstheme="minorHAnsi"/>
                <w:color w:val="244061" w:themeColor="accent1" w:themeShade="80"/>
              </w:rPr>
              <w:t xml:space="preserve"> Address information </w:t>
            </w:r>
          </w:p>
          <w:p w:rsidR="00390074" w:rsidRPr="00F85006" w:rsidRDefault="00390074" w:rsidP="00390074">
            <w:pPr>
              <w:pStyle w:val="ListParagraph"/>
              <w:numPr>
                <w:ilvl w:val="0"/>
                <w:numId w:val="36"/>
              </w:numPr>
              <w:rPr>
                <w:rFonts w:cstheme="minorHAnsi"/>
                <w:color w:val="244061" w:themeColor="accent1" w:themeShade="80"/>
              </w:rPr>
            </w:pPr>
            <w:r w:rsidRPr="00F85006">
              <w:rPr>
                <w:rFonts w:cstheme="minorHAnsi"/>
                <w:color w:val="244061" w:themeColor="accent1" w:themeShade="80"/>
              </w:rPr>
              <w:t>Gender</w:t>
            </w:r>
          </w:p>
          <w:p w:rsidR="006010DE" w:rsidRPr="00F85006" w:rsidRDefault="00390074" w:rsidP="00390074">
            <w:pPr>
              <w:pStyle w:val="ListParagraph"/>
              <w:numPr>
                <w:ilvl w:val="0"/>
                <w:numId w:val="36"/>
              </w:numPr>
              <w:rPr>
                <w:rFonts w:cstheme="minorHAnsi"/>
                <w:color w:val="244061" w:themeColor="accent1" w:themeShade="80"/>
              </w:rPr>
            </w:pPr>
            <w:r w:rsidRPr="00F85006">
              <w:rPr>
                <w:rFonts w:cstheme="minorHAnsi"/>
                <w:color w:val="244061" w:themeColor="accent1" w:themeShade="80"/>
              </w:rPr>
              <w:t>Date of birth</w:t>
            </w:r>
          </w:p>
          <w:p w:rsidR="0051739E" w:rsidRPr="006010DE" w:rsidRDefault="0051739E" w:rsidP="003470AC">
            <w:pPr>
              <w:rPr>
                <w:rFonts w:cstheme="minorHAnsi"/>
                <w:color w:val="244061" w:themeColor="accent1" w:themeShade="80"/>
                <w:highlight w:val="yellow"/>
              </w:rPr>
            </w:pPr>
          </w:p>
        </w:tc>
      </w:tr>
      <w:tr w:rsidR="00F73199" w:rsidRPr="004F1B13" w:rsidTr="004F1B13">
        <w:tc>
          <w:tcPr>
            <w:tcW w:w="10598" w:type="dxa"/>
            <w:gridSpan w:val="2"/>
            <w:shd w:val="clear" w:color="auto" w:fill="CCC0D9" w:themeFill="accent4" w:themeFillTint="66"/>
          </w:tcPr>
          <w:p w:rsidR="00F73199" w:rsidRPr="004F1B13" w:rsidRDefault="00EB02E4" w:rsidP="00C814AB">
            <w:pPr>
              <w:rPr>
                <w:rFonts w:cstheme="minorHAnsi"/>
                <w:b/>
                <w:color w:val="244061" w:themeColor="accent1" w:themeShade="80"/>
              </w:rPr>
            </w:pPr>
            <w:r>
              <w:rPr>
                <w:rFonts w:cstheme="minorHAnsi"/>
                <w:b/>
                <w:color w:val="244061" w:themeColor="accent1" w:themeShade="80"/>
              </w:rPr>
              <w:t>D</w:t>
            </w:r>
            <w:r w:rsidR="00C814AB">
              <w:rPr>
                <w:rFonts w:cstheme="minorHAnsi"/>
                <w:b/>
                <w:color w:val="244061" w:themeColor="accent1" w:themeShade="80"/>
              </w:rPr>
              <w:t>ATA</w:t>
            </w:r>
            <w:r w:rsidR="00C04EBF">
              <w:rPr>
                <w:rFonts w:cstheme="minorHAnsi"/>
                <w:b/>
                <w:color w:val="244061" w:themeColor="accent1" w:themeShade="80"/>
              </w:rPr>
              <w:t xml:space="preserve"> QUALITY &amp; PRE-PROCESSING</w:t>
            </w:r>
          </w:p>
        </w:tc>
      </w:tr>
      <w:tr w:rsidR="00F73199" w:rsidRPr="004F1B13" w:rsidTr="004F1B13">
        <w:trPr>
          <w:trHeight w:val="1692"/>
        </w:trPr>
        <w:tc>
          <w:tcPr>
            <w:tcW w:w="10598" w:type="dxa"/>
            <w:gridSpan w:val="2"/>
          </w:tcPr>
          <w:p w:rsidR="001173F3" w:rsidRDefault="001173F3" w:rsidP="001173F3">
            <w:pPr>
              <w:rPr>
                <w:rFonts w:cstheme="minorHAnsi"/>
                <w:color w:val="244061" w:themeColor="accent1" w:themeShade="80"/>
              </w:rPr>
            </w:pPr>
          </w:p>
          <w:p w:rsidR="00B475AC" w:rsidRDefault="00B475AC" w:rsidP="001173F3">
            <w:pPr>
              <w:rPr>
                <w:rFonts w:cstheme="minorHAnsi"/>
                <w:color w:val="244061" w:themeColor="accent1" w:themeShade="80"/>
              </w:rPr>
            </w:pPr>
            <w:r>
              <w:rPr>
                <w:rFonts w:cstheme="minorHAnsi"/>
                <w:color w:val="244061" w:themeColor="accent1" w:themeShade="80"/>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r w:rsidR="00A9690C">
              <w:rPr>
                <w:rFonts w:cstheme="minorHAnsi"/>
                <w:color w:val="244061" w:themeColor="accent1" w:themeShade="80"/>
              </w:rPr>
              <w:t>.</w:t>
            </w:r>
          </w:p>
          <w:p w:rsidR="00CD3EC5" w:rsidRDefault="00CD3EC5" w:rsidP="001173F3">
            <w:pPr>
              <w:rPr>
                <w:rFonts w:cstheme="minorHAnsi"/>
                <w:color w:val="244061" w:themeColor="accent1" w:themeShade="80"/>
              </w:rPr>
            </w:pPr>
          </w:p>
          <w:p w:rsidR="006F0FE4" w:rsidRDefault="006F0FE4" w:rsidP="001173F3">
            <w:pPr>
              <w:rPr>
                <w:rFonts w:cstheme="minorHAnsi"/>
                <w:color w:val="244061" w:themeColor="accent1" w:themeShade="80"/>
              </w:rPr>
            </w:pPr>
            <w:r w:rsidRPr="00F85006">
              <w:rPr>
                <w:rFonts w:cstheme="minorHAnsi"/>
                <w:b/>
                <w:color w:val="244061" w:themeColor="accent1" w:themeShade="80"/>
              </w:rPr>
              <w:t xml:space="preserve">NAME INFORMATION- </w:t>
            </w:r>
            <w:r w:rsidR="00750CF0">
              <w:rPr>
                <w:rFonts w:cstheme="minorHAnsi"/>
                <w:color w:val="244061" w:themeColor="accent1" w:themeShade="80"/>
              </w:rPr>
              <w:t>Almost all records have forename and Surname information.</w:t>
            </w:r>
            <w:r w:rsidR="00A34148" w:rsidRPr="00F85006">
              <w:rPr>
                <w:rFonts w:cstheme="minorHAnsi"/>
                <w:color w:val="244061" w:themeColor="accent1" w:themeShade="80"/>
              </w:rPr>
              <w:t xml:space="preserve"> </w:t>
            </w:r>
            <w:r w:rsidR="00750CF0">
              <w:rPr>
                <w:rFonts w:cstheme="minorHAnsi"/>
                <w:color w:val="244061" w:themeColor="accent1" w:themeShade="80"/>
              </w:rPr>
              <w:t xml:space="preserve"> The small </w:t>
            </w:r>
            <w:proofErr w:type="gramStart"/>
            <w:r w:rsidR="00750CF0">
              <w:rPr>
                <w:rFonts w:cstheme="minorHAnsi"/>
                <w:color w:val="244061" w:themeColor="accent1" w:themeShade="80"/>
              </w:rPr>
              <w:t>number of cases with missing name information relate</w:t>
            </w:r>
            <w:proofErr w:type="gramEnd"/>
            <w:r w:rsidR="00750CF0">
              <w:rPr>
                <w:rFonts w:cstheme="minorHAnsi"/>
                <w:color w:val="244061" w:themeColor="accent1" w:themeShade="80"/>
              </w:rPr>
              <w:t xml:space="preserve"> to the earliest downloads.</w:t>
            </w:r>
          </w:p>
          <w:p w:rsidR="00C04EBF" w:rsidRDefault="00C04EBF" w:rsidP="001173F3">
            <w:pPr>
              <w:rPr>
                <w:rFonts w:cstheme="minorHAnsi"/>
                <w:color w:val="244061" w:themeColor="accent1" w:themeShade="80"/>
              </w:rPr>
            </w:pPr>
          </w:p>
          <w:p w:rsidR="00750CF0" w:rsidRPr="00750CF0" w:rsidRDefault="00C04EBF" w:rsidP="00750CF0">
            <w:pPr>
              <w:pStyle w:val="ListParagraph"/>
              <w:numPr>
                <w:ilvl w:val="0"/>
                <w:numId w:val="43"/>
              </w:numPr>
              <w:rPr>
                <w:rFonts w:cstheme="minorHAnsi"/>
                <w:color w:val="244061" w:themeColor="accent1" w:themeShade="80"/>
              </w:rPr>
            </w:pPr>
            <w:r w:rsidRPr="00750CF0">
              <w:rPr>
                <w:rFonts w:cstheme="minorHAnsi"/>
                <w:color w:val="244061" w:themeColor="accent1" w:themeShade="80"/>
              </w:rPr>
              <w:t>In some</w:t>
            </w:r>
            <w:r w:rsidRPr="00750CF0">
              <w:rPr>
                <w:rFonts w:cstheme="minorHAnsi"/>
                <w:b/>
                <w:color w:val="244061" w:themeColor="accent1" w:themeShade="80"/>
              </w:rPr>
              <w:t xml:space="preserve"> </w:t>
            </w:r>
            <w:r w:rsidRPr="00750CF0">
              <w:rPr>
                <w:rFonts w:cstheme="minorHAnsi"/>
                <w:color w:val="244061" w:themeColor="accent1" w:themeShade="80"/>
              </w:rPr>
              <w:t xml:space="preserve">instances multiple names will be recorded as the Forename. This can be edited to leave the first name that appears as the Forename and any additional names as the </w:t>
            </w:r>
            <w:proofErr w:type="spellStart"/>
            <w:r w:rsidRPr="00750CF0">
              <w:rPr>
                <w:rFonts w:cstheme="minorHAnsi"/>
                <w:color w:val="244061" w:themeColor="accent1" w:themeShade="80"/>
              </w:rPr>
              <w:t>Midname</w:t>
            </w:r>
            <w:proofErr w:type="spellEnd"/>
            <w:r w:rsidRPr="00750CF0">
              <w:rPr>
                <w:rFonts w:cstheme="minorHAnsi"/>
                <w:color w:val="244061" w:themeColor="accent1" w:themeShade="80"/>
              </w:rPr>
              <w:t>;</w:t>
            </w:r>
          </w:p>
          <w:p w:rsidR="00C04EBF" w:rsidRPr="00750CF0" w:rsidRDefault="00C04EBF" w:rsidP="00750CF0">
            <w:pPr>
              <w:pStyle w:val="ListParagraph"/>
              <w:numPr>
                <w:ilvl w:val="0"/>
                <w:numId w:val="43"/>
              </w:numPr>
              <w:rPr>
                <w:rFonts w:cstheme="minorHAnsi"/>
                <w:color w:val="244061" w:themeColor="accent1" w:themeShade="80"/>
              </w:rPr>
            </w:pPr>
            <w:r w:rsidRPr="00750CF0">
              <w:rPr>
                <w:rFonts w:cstheme="minorHAnsi"/>
                <w:color w:val="244061" w:themeColor="accent1" w:themeShade="80"/>
              </w:rPr>
              <w:t xml:space="preserve">Punctuation and characters which do not appear in the English alphabet (e.g. </w:t>
            </w:r>
            <w:proofErr w:type="gramStart"/>
            <w:r w:rsidRPr="00750CF0">
              <w:rPr>
                <w:rFonts w:cstheme="minorHAnsi"/>
                <w:color w:val="244061" w:themeColor="accent1" w:themeShade="80"/>
              </w:rPr>
              <w:t>Á ,</w:t>
            </w:r>
            <w:proofErr w:type="gramEnd"/>
            <w:r w:rsidRPr="00750CF0">
              <w:rPr>
                <w:rFonts w:cstheme="minorHAnsi"/>
                <w:color w:val="244061" w:themeColor="accent1" w:themeShade="80"/>
              </w:rPr>
              <w:t xml:space="preserve"> %, $ ...) can also appear in the name information. A function can </w:t>
            </w:r>
            <w:r w:rsidR="00890B55" w:rsidRPr="00750CF0">
              <w:rPr>
                <w:rFonts w:cstheme="minorHAnsi"/>
                <w:color w:val="244061" w:themeColor="accent1" w:themeShade="80"/>
              </w:rPr>
              <w:t xml:space="preserve">be used to replace these with </w:t>
            </w:r>
            <w:r w:rsidRPr="00750CF0">
              <w:rPr>
                <w:rFonts w:cstheme="minorHAnsi"/>
                <w:color w:val="244061" w:themeColor="accent1" w:themeShade="80"/>
              </w:rPr>
              <w:t>usable character</w:t>
            </w:r>
            <w:r w:rsidR="00890B55" w:rsidRPr="00750CF0">
              <w:rPr>
                <w:rFonts w:cstheme="minorHAnsi"/>
                <w:color w:val="244061" w:themeColor="accent1" w:themeShade="80"/>
              </w:rPr>
              <w:t>s</w:t>
            </w:r>
            <w:r w:rsidRPr="00750CF0">
              <w:rPr>
                <w:rFonts w:cstheme="minorHAnsi"/>
                <w:color w:val="244061" w:themeColor="accent1" w:themeShade="80"/>
              </w:rPr>
              <w:t>;</w:t>
            </w:r>
          </w:p>
          <w:p w:rsidR="003644F4" w:rsidRDefault="003644F4" w:rsidP="001173F3">
            <w:pPr>
              <w:rPr>
                <w:rFonts w:cstheme="minorHAnsi"/>
                <w:color w:val="244061" w:themeColor="accent1" w:themeShade="80"/>
              </w:rPr>
            </w:pPr>
          </w:p>
          <w:p w:rsidR="0082633E" w:rsidRPr="00D26988" w:rsidRDefault="003644F4" w:rsidP="001173F3">
            <w:pPr>
              <w:rPr>
                <w:rFonts w:cstheme="minorHAnsi"/>
                <w:color w:val="244061" w:themeColor="accent1" w:themeShade="80"/>
              </w:rPr>
            </w:pPr>
            <w:r w:rsidRPr="00D26988">
              <w:rPr>
                <w:rFonts w:cstheme="minorHAnsi"/>
                <w:b/>
                <w:color w:val="244061" w:themeColor="accent1" w:themeShade="80"/>
              </w:rPr>
              <w:t xml:space="preserve">ADDRESS INFORMATION- </w:t>
            </w:r>
            <w:r w:rsidR="00D26988" w:rsidRPr="00D26988">
              <w:rPr>
                <w:rFonts w:cstheme="minorHAnsi"/>
                <w:color w:val="244061" w:themeColor="accent1" w:themeShade="80"/>
              </w:rPr>
              <w:t xml:space="preserve">12% of Home postcode and 57% of term-time postcode information are null, not known or incomplete (‘BT’). </w:t>
            </w:r>
            <w:r w:rsidR="00CA7591" w:rsidRPr="00D26988">
              <w:rPr>
                <w:rFonts w:cstheme="minorHAnsi"/>
                <w:color w:val="244061" w:themeColor="accent1" w:themeShade="80"/>
              </w:rPr>
              <w:t xml:space="preserve"> </w:t>
            </w:r>
            <w:r w:rsidR="006F54FC" w:rsidRPr="00D26988">
              <w:rPr>
                <w:rFonts w:cstheme="minorHAnsi"/>
                <w:color w:val="244061" w:themeColor="accent1" w:themeShade="80"/>
              </w:rPr>
              <w:t>It should be noted that</w:t>
            </w:r>
            <w:r w:rsidR="0082633E" w:rsidRPr="00D26988">
              <w:rPr>
                <w:rFonts w:cstheme="minorHAnsi"/>
                <w:color w:val="244061" w:themeColor="accent1" w:themeShade="80"/>
              </w:rPr>
              <w:t xml:space="preserve"> for individuals who are usually resident outside of Northern Ireland</w:t>
            </w:r>
            <w:r w:rsidR="00D26988" w:rsidRPr="00D26988">
              <w:rPr>
                <w:rFonts w:cstheme="minorHAnsi"/>
                <w:color w:val="244061" w:themeColor="accent1" w:themeShade="80"/>
              </w:rPr>
              <w:t xml:space="preserve"> (e.g. exchange students)</w:t>
            </w:r>
            <w:r w:rsidR="0082633E" w:rsidRPr="00D26988">
              <w:rPr>
                <w:rFonts w:cstheme="minorHAnsi"/>
                <w:color w:val="244061" w:themeColor="accent1" w:themeShade="80"/>
              </w:rPr>
              <w:t xml:space="preserve">, it be unlikely to </w:t>
            </w:r>
            <w:r w:rsidR="006F54FC" w:rsidRPr="00D26988">
              <w:rPr>
                <w:rFonts w:cstheme="minorHAnsi"/>
                <w:color w:val="244061" w:themeColor="accent1" w:themeShade="80"/>
              </w:rPr>
              <w:t>match these to another data set as the usual address will be outside Northern Ireland.</w:t>
            </w:r>
          </w:p>
          <w:p w:rsidR="00750CF0" w:rsidRPr="00750CF0" w:rsidRDefault="00D26988" w:rsidP="00750CF0">
            <w:pPr>
              <w:pStyle w:val="ListParagraph"/>
              <w:numPr>
                <w:ilvl w:val="0"/>
                <w:numId w:val="42"/>
              </w:numPr>
              <w:rPr>
                <w:rFonts w:cstheme="minorHAnsi"/>
                <w:color w:val="244061" w:themeColor="accent1" w:themeShade="80"/>
              </w:rPr>
            </w:pPr>
            <w:r w:rsidRPr="00750CF0">
              <w:rPr>
                <w:rFonts w:cstheme="minorHAnsi"/>
                <w:color w:val="244061" w:themeColor="accent1" w:themeShade="80"/>
              </w:rPr>
              <w:t>For purposes of matching Home postcode is initially used</w:t>
            </w:r>
            <w:r w:rsidR="007A3A3B" w:rsidRPr="00750CF0">
              <w:rPr>
                <w:rFonts w:cstheme="minorHAnsi"/>
                <w:color w:val="244061" w:themeColor="accent1" w:themeShade="80"/>
              </w:rPr>
              <w:t>,</w:t>
            </w:r>
            <w:r w:rsidRPr="00750CF0">
              <w:rPr>
                <w:rFonts w:cstheme="minorHAnsi"/>
                <w:color w:val="244061" w:themeColor="accent1" w:themeShade="80"/>
              </w:rPr>
              <w:t xml:space="preserve"> followed by Term- time postcode to maximise the number of matches</w:t>
            </w:r>
          </w:p>
          <w:p w:rsidR="00C04EBF" w:rsidRPr="00750CF0" w:rsidRDefault="00C04EBF" w:rsidP="00750CF0">
            <w:pPr>
              <w:pStyle w:val="ListParagraph"/>
              <w:numPr>
                <w:ilvl w:val="0"/>
                <w:numId w:val="42"/>
              </w:numPr>
              <w:rPr>
                <w:rFonts w:cstheme="minorHAnsi"/>
                <w:color w:val="244061" w:themeColor="accent1" w:themeShade="80"/>
              </w:rPr>
            </w:pPr>
            <w:r w:rsidRPr="00750CF0">
              <w:rPr>
                <w:rFonts w:cstheme="minorHAnsi"/>
                <w:color w:val="244061" w:themeColor="accent1" w:themeShade="80"/>
              </w:rPr>
              <w:t>Postcode information is standardised prior to linkage.</w:t>
            </w:r>
          </w:p>
          <w:p w:rsidR="003644F4" w:rsidRPr="008439D0" w:rsidRDefault="003644F4" w:rsidP="001173F3">
            <w:pPr>
              <w:rPr>
                <w:rFonts w:cstheme="minorHAnsi"/>
                <w:color w:val="244061" w:themeColor="accent1" w:themeShade="80"/>
              </w:rPr>
            </w:pPr>
          </w:p>
          <w:p w:rsidR="003644F4" w:rsidRPr="008439D0" w:rsidRDefault="003644F4" w:rsidP="001173F3">
            <w:pPr>
              <w:rPr>
                <w:rFonts w:cstheme="minorHAnsi"/>
                <w:color w:val="244061" w:themeColor="accent1" w:themeShade="80"/>
              </w:rPr>
            </w:pPr>
            <w:r w:rsidRPr="008439D0">
              <w:rPr>
                <w:rFonts w:cstheme="minorHAnsi"/>
                <w:b/>
                <w:color w:val="244061" w:themeColor="accent1" w:themeShade="80"/>
              </w:rPr>
              <w:t xml:space="preserve">GENDER- </w:t>
            </w:r>
            <w:r w:rsidR="007A3A3B" w:rsidRPr="008439D0">
              <w:rPr>
                <w:rFonts w:cstheme="minorHAnsi"/>
                <w:color w:val="244061" w:themeColor="accent1" w:themeShade="80"/>
              </w:rPr>
              <w:t>Less</w:t>
            </w:r>
            <w:r w:rsidR="00A448AF" w:rsidRPr="008439D0">
              <w:rPr>
                <w:rFonts w:cstheme="minorHAnsi"/>
                <w:color w:val="244061" w:themeColor="accent1" w:themeShade="80"/>
              </w:rPr>
              <w:t xml:space="preserve"> than 0.01% of a</w:t>
            </w:r>
            <w:r w:rsidRPr="008439D0">
              <w:rPr>
                <w:rFonts w:cstheme="minorHAnsi"/>
                <w:color w:val="244061" w:themeColor="accent1" w:themeShade="80"/>
              </w:rPr>
              <w:t xml:space="preserve">ll records </w:t>
            </w:r>
            <w:r w:rsidR="008439D0" w:rsidRPr="008439D0">
              <w:rPr>
                <w:rFonts w:cstheme="minorHAnsi"/>
                <w:color w:val="244061" w:themeColor="accent1" w:themeShade="80"/>
              </w:rPr>
              <w:t xml:space="preserve">do not </w:t>
            </w:r>
            <w:r w:rsidRPr="008439D0">
              <w:rPr>
                <w:rFonts w:cstheme="minorHAnsi"/>
                <w:color w:val="244061" w:themeColor="accent1" w:themeShade="80"/>
              </w:rPr>
              <w:t xml:space="preserve">contain the </w:t>
            </w:r>
            <w:r w:rsidR="009D344D" w:rsidRPr="008439D0">
              <w:rPr>
                <w:rFonts w:cstheme="minorHAnsi"/>
                <w:color w:val="244061" w:themeColor="accent1" w:themeShade="80"/>
              </w:rPr>
              <w:t>g</w:t>
            </w:r>
            <w:r w:rsidRPr="008439D0">
              <w:rPr>
                <w:rFonts w:cstheme="minorHAnsi"/>
                <w:color w:val="244061" w:themeColor="accent1" w:themeShade="80"/>
              </w:rPr>
              <w:t xml:space="preserve">ender of </w:t>
            </w:r>
            <w:r w:rsidR="008439D0" w:rsidRPr="008439D0">
              <w:rPr>
                <w:rFonts w:cstheme="minorHAnsi"/>
                <w:color w:val="244061" w:themeColor="accent1" w:themeShade="80"/>
              </w:rPr>
              <w:t>the student</w:t>
            </w:r>
            <w:r w:rsidRPr="008439D0">
              <w:rPr>
                <w:rFonts w:cstheme="minorHAnsi"/>
                <w:color w:val="244061" w:themeColor="accent1" w:themeShade="80"/>
              </w:rPr>
              <w:t>.</w:t>
            </w:r>
          </w:p>
          <w:p w:rsidR="00C04EBF" w:rsidRPr="008439D0" w:rsidRDefault="00C04EBF" w:rsidP="001173F3">
            <w:pPr>
              <w:rPr>
                <w:rFonts w:cstheme="minorHAnsi"/>
                <w:color w:val="244061" w:themeColor="accent1" w:themeShade="80"/>
              </w:rPr>
            </w:pPr>
          </w:p>
          <w:p w:rsidR="00C04EBF" w:rsidRPr="00750CF0" w:rsidRDefault="00C04EBF" w:rsidP="00750CF0">
            <w:pPr>
              <w:pStyle w:val="ListParagraph"/>
              <w:numPr>
                <w:ilvl w:val="0"/>
                <w:numId w:val="42"/>
              </w:numPr>
              <w:rPr>
                <w:rFonts w:cstheme="minorHAnsi"/>
                <w:color w:val="244061" w:themeColor="accent1" w:themeShade="80"/>
              </w:rPr>
            </w:pPr>
            <w:r w:rsidRPr="00750CF0">
              <w:rPr>
                <w:rFonts w:cstheme="minorHAnsi"/>
                <w:color w:val="244061" w:themeColor="accent1" w:themeShade="80"/>
              </w:rPr>
              <w:t>Gender information should be standardised prior to linkage.</w:t>
            </w:r>
          </w:p>
          <w:p w:rsidR="003644F4" w:rsidRPr="00D503C8" w:rsidRDefault="003644F4" w:rsidP="001173F3">
            <w:pPr>
              <w:rPr>
                <w:rFonts w:cstheme="minorHAnsi"/>
                <w:color w:val="244061" w:themeColor="accent1" w:themeShade="80"/>
                <w:highlight w:val="yellow"/>
              </w:rPr>
            </w:pPr>
          </w:p>
          <w:p w:rsidR="0097775C" w:rsidRPr="008439D0" w:rsidRDefault="003644F4" w:rsidP="001173F3">
            <w:pPr>
              <w:rPr>
                <w:rFonts w:cstheme="minorHAnsi"/>
                <w:color w:val="244061" w:themeColor="accent1" w:themeShade="80"/>
              </w:rPr>
            </w:pPr>
            <w:r w:rsidRPr="008439D0">
              <w:rPr>
                <w:rFonts w:cstheme="minorHAnsi"/>
                <w:b/>
                <w:color w:val="244061" w:themeColor="accent1" w:themeShade="80"/>
              </w:rPr>
              <w:t xml:space="preserve">DATE OF BIRTH- </w:t>
            </w:r>
            <w:r w:rsidR="009E0ED4" w:rsidRPr="008439D0">
              <w:rPr>
                <w:rFonts w:cstheme="minorHAnsi"/>
                <w:color w:val="244061" w:themeColor="accent1" w:themeShade="80"/>
              </w:rPr>
              <w:t xml:space="preserve">All records contain the Date of Birth </w:t>
            </w:r>
            <w:r w:rsidR="008439D0" w:rsidRPr="008439D0">
              <w:rPr>
                <w:rFonts w:cstheme="minorHAnsi"/>
                <w:color w:val="244061" w:themeColor="accent1" w:themeShade="80"/>
              </w:rPr>
              <w:t>information</w:t>
            </w:r>
            <w:r w:rsidR="0097775C" w:rsidRPr="008439D0">
              <w:rPr>
                <w:rFonts w:cstheme="minorHAnsi"/>
                <w:color w:val="244061" w:themeColor="accent1" w:themeShade="80"/>
              </w:rPr>
              <w:t>.</w:t>
            </w:r>
          </w:p>
          <w:p w:rsidR="00750CF0" w:rsidRDefault="00750CF0" w:rsidP="00C04EBF">
            <w:pPr>
              <w:rPr>
                <w:rFonts w:cstheme="minorHAnsi"/>
                <w:color w:val="244061" w:themeColor="accent1" w:themeShade="80"/>
              </w:rPr>
            </w:pPr>
          </w:p>
          <w:p w:rsidR="00A34148" w:rsidRDefault="00C04EBF" w:rsidP="00750CF0">
            <w:pPr>
              <w:pStyle w:val="ListParagraph"/>
              <w:numPr>
                <w:ilvl w:val="0"/>
                <w:numId w:val="42"/>
              </w:numPr>
              <w:rPr>
                <w:rFonts w:cstheme="minorHAnsi"/>
                <w:color w:val="244061" w:themeColor="accent1" w:themeShade="80"/>
              </w:rPr>
            </w:pPr>
            <w:r w:rsidRPr="00750CF0">
              <w:rPr>
                <w:rFonts w:cstheme="minorHAnsi"/>
                <w:color w:val="244061" w:themeColor="accent1" w:themeShade="80"/>
              </w:rPr>
              <w:t>Date of birth is provided in</w:t>
            </w:r>
            <w:r w:rsidR="008439D0" w:rsidRPr="00750CF0">
              <w:rPr>
                <w:rFonts w:cstheme="minorHAnsi"/>
                <w:color w:val="244061" w:themeColor="accent1" w:themeShade="80"/>
              </w:rPr>
              <w:t xml:space="preserve"> two</w:t>
            </w:r>
            <w:r w:rsidRPr="00750CF0">
              <w:rPr>
                <w:rFonts w:cstheme="minorHAnsi"/>
                <w:color w:val="244061" w:themeColor="accent1" w:themeShade="80"/>
              </w:rPr>
              <w:t xml:space="preserve"> date</w:t>
            </w:r>
            <w:r w:rsidR="00CC74B1" w:rsidRPr="00750CF0">
              <w:rPr>
                <w:rFonts w:cstheme="minorHAnsi"/>
                <w:color w:val="244061" w:themeColor="accent1" w:themeShade="80"/>
              </w:rPr>
              <w:t>-time format</w:t>
            </w:r>
            <w:r w:rsidR="008439D0" w:rsidRPr="00750CF0">
              <w:rPr>
                <w:rFonts w:cstheme="minorHAnsi"/>
                <w:color w:val="244061" w:themeColor="accent1" w:themeShade="80"/>
              </w:rPr>
              <w:t>s (</w:t>
            </w:r>
            <w:proofErr w:type="spellStart"/>
            <w:r w:rsidR="008439D0" w:rsidRPr="00750CF0">
              <w:rPr>
                <w:rFonts w:cstheme="minorHAnsi"/>
                <w:color w:val="244061" w:themeColor="accent1" w:themeShade="80"/>
              </w:rPr>
              <w:t>dd</w:t>
            </w:r>
            <w:proofErr w:type="spellEnd"/>
            <w:r w:rsidR="008439D0" w:rsidRPr="00750CF0">
              <w:rPr>
                <w:rFonts w:cstheme="minorHAnsi"/>
                <w:color w:val="244061" w:themeColor="accent1" w:themeShade="80"/>
              </w:rPr>
              <w:t>/mm/</w:t>
            </w:r>
            <w:proofErr w:type="spellStart"/>
            <w:r w:rsidR="008439D0" w:rsidRPr="00750CF0">
              <w:rPr>
                <w:rFonts w:cstheme="minorHAnsi"/>
                <w:color w:val="244061" w:themeColor="accent1" w:themeShade="80"/>
              </w:rPr>
              <w:t>yyyy</w:t>
            </w:r>
            <w:proofErr w:type="spellEnd"/>
            <w:r w:rsidR="008439D0" w:rsidRPr="00750CF0">
              <w:rPr>
                <w:rFonts w:cstheme="minorHAnsi"/>
                <w:color w:val="244061" w:themeColor="accent1" w:themeShade="80"/>
              </w:rPr>
              <w:t xml:space="preserve"> and </w:t>
            </w:r>
            <w:proofErr w:type="spellStart"/>
            <w:r w:rsidR="008439D0" w:rsidRPr="00750CF0">
              <w:rPr>
                <w:rFonts w:cstheme="minorHAnsi"/>
                <w:color w:val="244061" w:themeColor="accent1" w:themeShade="80"/>
              </w:rPr>
              <w:t>yyyy</w:t>
            </w:r>
            <w:proofErr w:type="spellEnd"/>
            <w:r w:rsidR="008439D0" w:rsidRPr="00750CF0">
              <w:rPr>
                <w:rFonts w:cstheme="minorHAnsi"/>
                <w:color w:val="244061" w:themeColor="accent1" w:themeShade="80"/>
              </w:rPr>
              <w:t>/mm/</w:t>
            </w:r>
            <w:proofErr w:type="spellStart"/>
            <w:r w:rsidR="008439D0" w:rsidRPr="00750CF0">
              <w:rPr>
                <w:rFonts w:cstheme="minorHAnsi"/>
                <w:color w:val="244061" w:themeColor="accent1" w:themeShade="80"/>
              </w:rPr>
              <w:t>dd</w:t>
            </w:r>
            <w:proofErr w:type="spellEnd"/>
            <w:r w:rsidR="008439D0" w:rsidRPr="00750CF0">
              <w:rPr>
                <w:rFonts w:cstheme="minorHAnsi"/>
                <w:color w:val="244061" w:themeColor="accent1" w:themeShade="80"/>
              </w:rPr>
              <w:t>)</w:t>
            </w:r>
            <w:r w:rsidR="00CC74B1" w:rsidRPr="00750CF0">
              <w:rPr>
                <w:rFonts w:cstheme="minorHAnsi"/>
                <w:color w:val="244061" w:themeColor="accent1" w:themeShade="80"/>
              </w:rPr>
              <w:t>. It can be parsed</w:t>
            </w:r>
            <w:r w:rsidRPr="00750CF0">
              <w:rPr>
                <w:rFonts w:cstheme="minorHAnsi"/>
                <w:color w:val="244061" w:themeColor="accent1" w:themeShade="80"/>
              </w:rPr>
              <w:t xml:space="preserve"> into its constituent parts (day, month and year) </w:t>
            </w:r>
            <w:r w:rsidR="007A3A3B" w:rsidRPr="00750CF0">
              <w:rPr>
                <w:rFonts w:cstheme="minorHAnsi"/>
                <w:color w:val="244061" w:themeColor="accent1" w:themeShade="80"/>
              </w:rPr>
              <w:t xml:space="preserve">prior to the linkage process </w:t>
            </w:r>
            <w:r w:rsidRPr="00750CF0">
              <w:rPr>
                <w:rFonts w:cstheme="minorHAnsi"/>
                <w:color w:val="244061" w:themeColor="accent1" w:themeShade="80"/>
              </w:rPr>
              <w:t xml:space="preserve">to </w:t>
            </w:r>
            <w:r w:rsidR="008439D0" w:rsidRPr="00750CF0">
              <w:rPr>
                <w:rFonts w:cstheme="minorHAnsi"/>
                <w:color w:val="244061" w:themeColor="accent1" w:themeShade="80"/>
              </w:rPr>
              <w:t xml:space="preserve">allow data to be linked. </w:t>
            </w:r>
          </w:p>
          <w:p w:rsidR="00E63EDF" w:rsidRPr="00750CF0" w:rsidRDefault="00E63EDF" w:rsidP="00750CF0">
            <w:pPr>
              <w:pStyle w:val="ListParagraph"/>
              <w:numPr>
                <w:ilvl w:val="0"/>
                <w:numId w:val="42"/>
              </w:numPr>
              <w:rPr>
                <w:rFonts w:cstheme="minorHAnsi"/>
                <w:color w:val="244061" w:themeColor="accent1" w:themeShade="80"/>
              </w:rPr>
            </w:pPr>
          </w:p>
        </w:tc>
      </w:tr>
      <w:tr w:rsidR="0008676C" w:rsidRPr="004F1B13" w:rsidTr="004F1B13">
        <w:tc>
          <w:tcPr>
            <w:tcW w:w="10598" w:type="dxa"/>
            <w:gridSpan w:val="2"/>
            <w:tcBorders>
              <w:bottom w:val="single" w:sz="4" w:space="0" w:color="auto"/>
            </w:tcBorders>
            <w:shd w:val="clear" w:color="auto" w:fill="B8CCE4" w:themeFill="accent1" w:themeFillTint="66"/>
          </w:tcPr>
          <w:p w:rsidR="0008676C" w:rsidRPr="004F1B13" w:rsidRDefault="00EB02E4" w:rsidP="00EB02E4">
            <w:pPr>
              <w:rPr>
                <w:rFonts w:cstheme="minorHAnsi"/>
                <w:b/>
                <w:color w:val="244061" w:themeColor="accent1" w:themeShade="80"/>
              </w:rPr>
            </w:pPr>
            <w:r>
              <w:rPr>
                <w:rFonts w:cstheme="minorHAnsi"/>
                <w:b/>
                <w:color w:val="244061" w:themeColor="accent1" w:themeShade="80"/>
              </w:rPr>
              <w:t>MATCHING METHODS</w:t>
            </w:r>
          </w:p>
        </w:tc>
      </w:tr>
      <w:tr w:rsidR="0089169C" w:rsidRPr="004F1B13" w:rsidTr="004F1B13">
        <w:tc>
          <w:tcPr>
            <w:tcW w:w="10598" w:type="dxa"/>
            <w:gridSpan w:val="2"/>
          </w:tcPr>
          <w:p w:rsidR="002B2A9D" w:rsidRDefault="002B2A9D" w:rsidP="003D660D">
            <w:pPr>
              <w:rPr>
                <w:rFonts w:cstheme="minorHAnsi"/>
                <w:color w:val="244061" w:themeColor="accent1" w:themeShade="80"/>
              </w:rPr>
            </w:pPr>
          </w:p>
          <w:p w:rsidR="001451A0" w:rsidRDefault="001451A0" w:rsidP="003D660D">
            <w:pPr>
              <w:rPr>
                <w:rFonts w:cstheme="minorHAnsi"/>
                <w:color w:val="244061" w:themeColor="accent1" w:themeShade="80"/>
              </w:rPr>
            </w:pPr>
            <w:r>
              <w:rPr>
                <w:rFonts w:cstheme="minorHAnsi"/>
                <w:color w:val="244061" w:themeColor="accent1" w:themeShade="80"/>
              </w:rPr>
              <w:t>Using the demographic information provided the following matching can be undertaken-</w:t>
            </w:r>
          </w:p>
          <w:p w:rsidR="007E1BF8" w:rsidRDefault="001451A0" w:rsidP="003D660D">
            <w:pPr>
              <w:pStyle w:val="ListParagraph"/>
              <w:numPr>
                <w:ilvl w:val="0"/>
                <w:numId w:val="42"/>
              </w:numPr>
              <w:rPr>
                <w:rFonts w:cstheme="minorHAnsi"/>
                <w:color w:val="244061" w:themeColor="accent1" w:themeShade="80"/>
              </w:rPr>
            </w:pPr>
            <w:r w:rsidRPr="00750CF0">
              <w:rPr>
                <w:rFonts w:cstheme="minorHAnsi"/>
                <w:color w:val="244061" w:themeColor="accent1" w:themeShade="80"/>
              </w:rPr>
              <w:t>Person matching</w:t>
            </w:r>
          </w:p>
          <w:p w:rsidR="00EA42B6" w:rsidRDefault="00EA42B6" w:rsidP="003D660D">
            <w:pPr>
              <w:pStyle w:val="ListParagraph"/>
              <w:numPr>
                <w:ilvl w:val="0"/>
                <w:numId w:val="42"/>
              </w:numPr>
              <w:rPr>
                <w:rFonts w:cstheme="minorHAnsi"/>
                <w:color w:val="244061" w:themeColor="accent1" w:themeShade="80"/>
              </w:rPr>
            </w:pPr>
            <w:r>
              <w:rPr>
                <w:rFonts w:cstheme="minorHAnsi"/>
                <w:color w:val="244061" w:themeColor="accent1" w:themeShade="80"/>
              </w:rPr>
              <w:t>Address matching of the students home address</w:t>
            </w:r>
          </w:p>
          <w:p w:rsidR="00EA42B6" w:rsidRDefault="00EA42B6" w:rsidP="003D660D">
            <w:pPr>
              <w:pStyle w:val="ListParagraph"/>
              <w:numPr>
                <w:ilvl w:val="0"/>
                <w:numId w:val="42"/>
              </w:numPr>
              <w:rPr>
                <w:rFonts w:cstheme="minorHAnsi"/>
                <w:color w:val="244061" w:themeColor="accent1" w:themeShade="80"/>
              </w:rPr>
            </w:pPr>
            <w:r>
              <w:rPr>
                <w:rFonts w:cstheme="minorHAnsi"/>
                <w:color w:val="244061" w:themeColor="accent1" w:themeShade="80"/>
              </w:rPr>
              <w:t>Address matching of the students term-time address</w:t>
            </w:r>
          </w:p>
          <w:p w:rsidR="00EA42B6" w:rsidRPr="00750CF0" w:rsidRDefault="00EA42B6" w:rsidP="00EA42B6">
            <w:pPr>
              <w:pStyle w:val="ListParagraph"/>
              <w:rPr>
                <w:rFonts w:cstheme="minorHAnsi"/>
                <w:color w:val="244061" w:themeColor="accent1" w:themeShade="80"/>
              </w:rPr>
            </w:pPr>
          </w:p>
        </w:tc>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EB02E4" w:rsidP="00EB02E4">
            <w:pPr>
              <w:rPr>
                <w:rFonts w:cstheme="minorHAnsi"/>
                <w:b/>
                <w:color w:val="244061" w:themeColor="accent1" w:themeShade="80"/>
              </w:rPr>
            </w:pPr>
            <w:r>
              <w:rPr>
                <w:rFonts w:cstheme="minorHAnsi"/>
                <w:b/>
                <w:color w:val="244061" w:themeColor="accent1" w:themeShade="80"/>
              </w:rPr>
              <w:t>PREVIOUS LINKAGE MATCH RATES</w:t>
            </w:r>
          </w:p>
        </w:tc>
      </w:tr>
      <w:tr w:rsidR="00E8367E" w:rsidRPr="004F1B13" w:rsidTr="004F1B13">
        <w:trPr>
          <w:trHeight w:val="132"/>
        </w:trPr>
        <w:tc>
          <w:tcPr>
            <w:tcW w:w="10598" w:type="dxa"/>
            <w:gridSpan w:val="2"/>
            <w:tcBorders>
              <w:bottom w:val="single" w:sz="4" w:space="0" w:color="auto"/>
            </w:tcBorders>
            <w:shd w:val="clear" w:color="auto" w:fill="auto"/>
          </w:tcPr>
          <w:p w:rsidR="002B2A9D" w:rsidRDefault="002B2A9D" w:rsidP="00B83435">
            <w:pPr>
              <w:rPr>
                <w:rFonts w:cstheme="minorHAnsi"/>
                <w:color w:val="244061" w:themeColor="accent1" w:themeShade="80"/>
              </w:rPr>
            </w:pPr>
          </w:p>
          <w:p w:rsidR="00EA42B6" w:rsidRDefault="00715D56" w:rsidP="00FF40E5">
            <w:pPr>
              <w:rPr>
                <w:rFonts w:cstheme="minorHAnsi"/>
                <w:color w:val="244061" w:themeColor="accent1" w:themeShade="80"/>
              </w:rPr>
            </w:pPr>
            <w:r w:rsidRPr="00F85006">
              <w:rPr>
                <w:rFonts w:cstheme="minorHAnsi"/>
                <w:color w:val="244061" w:themeColor="accent1" w:themeShade="80"/>
              </w:rPr>
              <w:t xml:space="preserve">The </w:t>
            </w:r>
            <w:r w:rsidR="00F85006" w:rsidRPr="00F85006">
              <w:rPr>
                <w:rFonts w:cstheme="minorHAnsi"/>
                <w:color w:val="244061" w:themeColor="accent1" w:themeShade="80"/>
              </w:rPr>
              <w:t>HESA</w:t>
            </w:r>
            <w:r w:rsidR="00E76F94" w:rsidRPr="00F85006">
              <w:rPr>
                <w:rFonts w:cstheme="minorHAnsi"/>
                <w:color w:val="244061" w:themeColor="accent1" w:themeShade="80"/>
              </w:rPr>
              <w:t xml:space="preserve"> information provided by </w:t>
            </w:r>
            <w:r w:rsidR="00F85006" w:rsidRPr="00F85006">
              <w:rPr>
                <w:rFonts w:cstheme="minorHAnsi"/>
                <w:color w:val="244061" w:themeColor="accent1" w:themeShade="80"/>
              </w:rPr>
              <w:t>DEL</w:t>
            </w:r>
            <w:r w:rsidR="00E76F94" w:rsidRPr="00F85006">
              <w:rPr>
                <w:rFonts w:cstheme="minorHAnsi"/>
                <w:color w:val="244061" w:themeColor="accent1" w:themeShade="80"/>
              </w:rPr>
              <w:t xml:space="preserve"> </w:t>
            </w:r>
            <w:r w:rsidR="00F85006" w:rsidRPr="00F85006">
              <w:rPr>
                <w:rFonts w:cstheme="minorHAnsi"/>
                <w:color w:val="244061" w:themeColor="accent1" w:themeShade="80"/>
              </w:rPr>
              <w:t>had previously been matched to the 2011 Census data with an adjusted match rate of 97.9% (90.6% raw match rate).</w:t>
            </w:r>
            <w:r w:rsidR="00E76F94" w:rsidRPr="00F85006">
              <w:rPr>
                <w:rFonts w:cstheme="minorHAnsi"/>
                <w:color w:val="244061" w:themeColor="accent1" w:themeShade="80"/>
              </w:rPr>
              <w:t xml:space="preserve"> </w:t>
            </w:r>
          </w:p>
          <w:p w:rsidR="00F62BBD" w:rsidRPr="004F1B13" w:rsidRDefault="00F62BBD" w:rsidP="000663CD">
            <w:pPr>
              <w:rPr>
                <w:rFonts w:cstheme="minorHAnsi"/>
                <w:i/>
                <w:color w:val="244061" w:themeColor="accent1" w:themeShade="80"/>
              </w:rPr>
            </w:pPr>
          </w:p>
        </w:tc>
        <w:bookmarkStart w:id="1" w:name="_GoBack"/>
        <w:bookmarkEnd w:id="1"/>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FF40E5" w:rsidP="00FF40E5">
            <w:pPr>
              <w:rPr>
                <w:rFonts w:cstheme="minorHAnsi"/>
                <w:b/>
                <w:color w:val="244061" w:themeColor="accent1" w:themeShade="80"/>
              </w:rPr>
            </w:pPr>
            <w:r>
              <w:rPr>
                <w:rFonts w:cstheme="minorHAnsi"/>
                <w:b/>
                <w:color w:val="244061" w:themeColor="accent1" w:themeShade="80"/>
              </w:rPr>
              <w:lastRenderedPageBreak/>
              <w:t>EVALUATION</w:t>
            </w:r>
          </w:p>
        </w:tc>
      </w:tr>
      <w:tr w:rsidR="0089169C" w:rsidRPr="004F1B13" w:rsidTr="004F1B13">
        <w:tc>
          <w:tcPr>
            <w:tcW w:w="10598" w:type="dxa"/>
            <w:gridSpan w:val="2"/>
          </w:tcPr>
          <w:p w:rsidR="009821C7" w:rsidRDefault="009821C7" w:rsidP="000D5E2D">
            <w:pPr>
              <w:rPr>
                <w:rFonts w:cstheme="minorHAnsi"/>
                <w:color w:val="244061" w:themeColor="accent1" w:themeShade="80"/>
              </w:rPr>
            </w:pPr>
          </w:p>
          <w:p w:rsidR="00EA42B6" w:rsidRDefault="00DE45C4" w:rsidP="00E63EDF">
            <w:pPr>
              <w:rPr>
                <w:rFonts w:cstheme="minorHAnsi"/>
                <w:color w:val="244061" w:themeColor="accent1" w:themeShade="80"/>
              </w:rPr>
            </w:pPr>
            <w:r w:rsidRPr="00F85006">
              <w:rPr>
                <w:rFonts w:cstheme="minorHAnsi"/>
                <w:color w:val="244061" w:themeColor="accent1" w:themeShade="80"/>
              </w:rPr>
              <w:t>The</w:t>
            </w:r>
            <w:r w:rsidR="00715D56" w:rsidRPr="00F85006">
              <w:rPr>
                <w:rFonts w:cstheme="minorHAnsi"/>
                <w:color w:val="244061" w:themeColor="accent1" w:themeShade="80"/>
              </w:rPr>
              <w:t xml:space="preserve"> </w:t>
            </w:r>
            <w:r w:rsidR="007E1BF8" w:rsidRPr="00F85006">
              <w:rPr>
                <w:rFonts w:cstheme="minorHAnsi"/>
                <w:color w:val="244061" w:themeColor="accent1" w:themeShade="80"/>
              </w:rPr>
              <w:t xml:space="preserve">demographic data from the </w:t>
            </w:r>
            <w:r w:rsidR="007A3A3B">
              <w:rPr>
                <w:rFonts w:cstheme="minorHAnsi"/>
                <w:color w:val="244061" w:themeColor="accent1" w:themeShade="80"/>
              </w:rPr>
              <w:t>higher education enrolments</w:t>
            </w:r>
            <w:r w:rsidR="007E1BF8" w:rsidRPr="00F85006">
              <w:rPr>
                <w:rFonts w:cstheme="minorHAnsi"/>
                <w:color w:val="244061" w:themeColor="accent1" w:themeShade="80"/>
              </w:rPr>
              <w:t xml:space="preserve"> </w:t>
            </w:r>
            <w:r w:rsidR="00715D56" w:rsidRPr="00F85006">
              <w:rPr>
                <w:rFonts w:cstheme="minorHAnsi"/>
                <w:color w:val="244061" w:themeColor="accent1" w:themeShade="80"/>
              </w:rPr>
              <w:t xml:space="preserve">provided by </w:t>
            </w:r>
            <w:r w:rsidR="00F85006" w:rsidRPr="00F85006">
              <w:rPr>
                <w:rFonts w:cstheme="minorHAnsi"/>
                <w:color w:val="244061" w:themeColor="accent1" w:themeShade="80"/>
              </w:rPr>
              <w:t>DEL</w:t>
            </w:r>
            <w:r w:rsidR="00715D56" w:rsidRPr="00F85006">
              <w:rPr>
                <w:rFonts w:cstheme="minorHAnsi"/>
                <w:color w:val="244061" w:themeColor="accent1" w:themeShade="80"/>
              </w:rPr>
              <w:t xml:space="preserve"> is of </w:t>
            </w:r>
            <w:r w:rsidR="007E1BF8" w:rsidRPr="00F85006">
              <w:rPr>
                <w:rFonts w:cstheme="minorHAnsi"/>
                <w:color w:val="244061" w:themeColor="accent1" w:themeShade="80"/>
              </w:rPr>
              <w:t xml:space="preserve">very </w:t>
            </w:r>
            <w:r w:rsidR="00715D56" w:rsidRPr="00F85006">
              <w:rPr>
                <w:rFonts w:cstheme="minorHAnsi"/>
                <w:color w:val="244061" w:themeColor="accent1" w:themeShade="80"/>
              </w:rPr>
              <w:t xml:space="preserve">good quality and can be used for </w:t>
            </w:r>
            <w:r w:rsidR="007E1BF8" w:rsidRPr="00F85006">
              <w:rPr>
                <w:rFonts w:cstheme="minorHAnsi"/>
                <w:color w:val="244061" w:themeColor="accent1" w:themeShade="80"/>
              </w:rPr>
              <w:t xml:space="preserve">matching </w:t>
            </w:r>
            <w:r w:rsidR="00715D56" w:rsidRPr="00F85006">
              <w:rPr>
                <w:rFonts w:cstheme="minorHAnsi"/>
                <w:color w:val="244061" w:themeColor="accent1" w:themeShade="80"/>
              </w:rPr>
              <w:t>without extensive pre-processing.</w:t>
            </w:r>
            <w:r w:rsidR="00715D56">
              <w:rPr>
                <w:rFonts w:cstheme="minorHAnsi"/>
                <w:color w:val="244061" w:themeColor="accent1" w:themeShade="80"/>
              </w:rPr>
              <w:t xml:space="preserve"> </w:t>
            </w:r>
            <w:r w:rsidR="00E63EDF">
              <w:rPr>
                <w:rFonts w:cstheme="minorHAnsi"/>
                <w:color w:val="244061" w:themeColor="accent1" w:themeShade="80"/>
              </w:rPr>
              <w:t>It should be noted that when matching the HESA information to another dataset there may be a small number of records that we are unable to match. These will include students from Northern Ireland who are studying elsewhere (term-time address outside NI) and those students from elsewhere who study in Northern Ireland (home address outside NI).</w:t>
            </w:r>
          </w:p>
          <w:p w:rsidR="00E63EDF" w:rsidRPr="004F1B13" w:rsidRDefault="00E63EDF" w:rsidP="00E63EDF">
            <w:pPr>
              <w:rPr>
                <w:rFonts w:cstheme="minorHAnsi"/>
                <w:color w:val="244061" w:themeColor="accent1" w:themeShade="80"/>
              </w:rPr>
            </w:pPr>
          </w:p>
        </w:tc>
      </w:tr>
    </w:tbl>
    <w:p w:rsidR="00E63EDF" w:rsidRDefault="00E63EDF" w:rsidP="0096108D">
      <w:pPr>
        <w:rPr>
          <w:rFonts w:cstheme="minorHAnsi"/>
          <w:color w:val="244061" w:themeColor="accent1" w:themeShade="80"/>
          <w:sz w:val="20"/>
          <w:szCs w:val="20"/>
        </w:rPr>
      </w:pPr>
    </w:p>
    <w:p w:rsidR="008B2C73" w:rsidRPr="004735AA" w:rsidRDefault="00FF40E5" w:rsidP="0096108D">
      <w:pPr>
        <w:rPr>
          <w:rFonts w:cstheme="minorHAnsi"/>
          <w:color w:val="244061" w:themeColor="accent1" w:themeShade="80"/>
          <w:sz w:val="20"/>
          <w:szCs w:val="20"/>
        </w:rPr>
      </w:pPr>
      <w:r>
        <w:rPr>
          <w:rFonts w:cstheme="minorHAnsi"/>
          <w:color w:val="244061" w:themeColor="accent1" w:themeShade="80"/>
          <w:sz w:val="20"/>
          <w:szCs w:val="20"/>
        </w:rPr>
        <w:t>Do</w:t>
      </w:r>
      <w:r w:rsidR="00346837" w:rsidRPr="00346837">
        <w:rPr>
          <w:rFonts w:cstheme="minorHAnsi"/>
          <w:color w:val="244061" w:themeColor="accent1" w:themeShade="80"/>
          <w:sz w:val="20"/>
          <w:szCs w:val="20"/>
        </w:rPr>
        <w:t xml:space="preserve">cument Management </w:t>
      </w:r>
      <w:r w:rsidR="00346837" w:rsidRPr="00346837">
        <w:rPr>
          <w:rFonts w:cstheme="minorHAnsi"/>
          <w:color w:val="244061" w:themeColor="accent1" w:themeShade="80"/>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690"/>
        <w:gridCol w:w="6992"/>
      </w:tblGrid>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Access Limitations: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DIAL, RSU, Data Suppliers, Researchers</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Maintainer:</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Amy Dunlop/ Kim Gillespie</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Document Identifier:</w:t>
            </w:r>
          </w:p>
        </w:tc>
        <w:tc>
          <w:tcPr>
            <w:tcW w:w="3273" w:type="pct"/>
            <w:shd w:val="clear" w:color="auto" w:fill="auto"/>
            <w:vAlign w:val="center"/>
          </w:tcPr>
          <w:p w:rsidR="008B2C73" w:rsidRPr="00715D56" w:rsidRDefault="005712E8" w:rsidP="003D660D">
            <w:pPr>
              <w:pStyle w:val="BodyText"/>
              <w:spacing w:line="276" w:lineRule="auto"/>
              <w:jc w:val="both"/>
              <w:rPr>
                <w:rFonts w:asciiTheme="minorHAnsi" w:hAnsiTheme="minorHAnsi" w:cstheme="minorHAnsi"/>
                <w:color w:val="FF0000"/>
                <w:szCs w:val="20"/>
              </w:rPr>
            </w:pPr>
            <w:r w:rsidRPr="00715D56">
              <w:rPr>
                <w:rFonts w:asciiTheme="minorHAnsi" w:hAnsiTheme="minorHAnsi" w:cstheme="minorHAnsi"/>
                <w:color w:val="FF0000"/>
                <w:szCs w:val="20"/>
              </w:rPr>
              <w:t>ADRCNI</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Replaces:</w:t>
            </w:r>
          </w:p>
        </w:tc>
        <w:tc>
          <w:tcPr>
            <w:tcW w:w="3273" w:type="pct"/>
            <w:shd w:val="clear" w:color="auto" w:fill="auto"/>
            <w:vAlign w:val="center"/>
          </w:tcPr>
          <w:p w:rsidR="008B2C73" w:rsidRPr="004735AA" w:rsidRDefault="008B2C73" w:rsidP="003D660D">
            <w:pPr>
              <w:pStyle w:val="BodyText"/>
              <w:spacing w:line="276" w:lineRule="auto"/>
              <w:jc w:val="both"/>
              <w:rPr>
                <w:rFonts w:asciiTheme="minorHAnsi" w:hAnsiTheme="minorHAnsi" w:cstheme="minorHAnsi"/>
                <w:color w:val="244061" w:themeColor="accent1" w:themeShade="80"/>
                <w:szCs w:val="20"/>
              </w:rPr>
            </w:pP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Review period (months):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r w:rsidR="008B2C73" w:rsidRPr="004735AA" w:rsidTr="003D660D">
        <w:tc>
          <w:tcPr>
            <w:tcW w:w="1727" w:type="pct"/>
            <w:shd w:val="clear" w:color="auto" w:fill="auto"/>
          </w:tcPr>
          <w:p w:rsidR="008B2C73" w:rsidRPr="004735AA" w:rsidRDefault="00346837" w:rsidP="003D660D">
            <w:pPr>
              <w:pStyle w:val="BodyText"/>
              <w:spacing w:line="276" w:lineRule="auto"/>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Is related to:</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bl>
    <w:p w:rsidR="008B2C73" w:rsidRPr="004735AA" w:rsidRDefault="00346837" w:rsidP="006E1F0D">
      <w:pPr>
        <w:pStyle w:val="Heading"/>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 History</w:t>
      </w:r>
    </w:p>
    <w:p w:rsidR="006E1F0D" w:rsidRPr="004735AA" w:rsidRDefault="006E1F0D" w:rsidP="006E1F0D">
      <w:pPr>
        <w:pStyle w:val="BodyText"/>
        <w:rPr>
          <w:rFonts w:asciiTheme="minorHAnsi" w:hAnsiTheme="minorHAnsi" w:cstheme="minorHAnsi"/>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tblPr>
      <w:tblGrid>
        <w:gridCol w:w="1019"/>
        <w:gridCol w:w="7894"/>
        <w:gridCol w:w="1663"/>
      </w:tblGrid>
      <w:tr w:rsidR="008B2C73" w:rsidRPr="004735AA" w:rsidTr="003D660D">
        <w:tc>
          <w:tcPr>
            <w:tcW w:w="48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w:t>
            </w:r>
          </w:p>
        </w:tc>
        <w:tc>
          <w:tcPr>
            <w:tcW w:w="373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Notes</w:t>
            </w:r>
          </w:p>
        </w:tc>
        <w:tc>
          <w:tcPr>
            <w:tcW w:w="786"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Last Amended</w:t>
            </w:r>
          </w:p>
        </w:tc>
      </w:tr>
      <w:tr w:rsidR="008B2C73" w:rsidRPr="004735AA" w:rsidTr="003D660D">
        <w:tc>
          <w:tcPr>
            <w:tcW w:w="482" w:type="pct"/>
          </w:tcPr>
          <w:p w:rsidR="008B2C73" w:rsidRPr="004735AA" w:rsidRDefault="009B4C4F" w:rsidP="003D660D">
            <w:pPr>
              <w:pStyle w:val="zDocMetaCentre"/>
              <w:spacing w:line="276" w:lineRule="auto"/>
              <w:jc w:val="both"/>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1</w:t>
            </w:r>
            <w:r w:rsidR="00FF40E5">
              <w:rPr>
                <w:rFonts w:asciiTheme="minorHAnsi" w:hAnsiTheme="minorHAnsi" w:cstheme="minorHAnsi"/>
                <w:color w:val="244061" w:themeColor="accent1" w:themeShade="80"/>
                <w:sz w:val="20"/>
                <w:szCs w:val="20"/>
              </w:rPr>
              <w:t>.1</w:t>
            </w:r>
          </w:p>
        </w:tc>
        <w:tc>
          <w:tcPr>
            <w:tcW w:w="3732" w:type="pct"/>
          </w:tcPr>
          <w:p w:rsidR="008B2C73" w:rsidRPr="004735AA" w:rsidRDefault="00DA07A2" w:rsidP="00EF18CC">
            <w:pPr>
              <w:pStyle w:val="zDocMeta"/>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 xml:space="preserve">Created by </w:t>
            </w:r>
            <w:r w:rsidRPr="00EF18CC">
              <w:rPr>
                <w:rFonts w:asciiTheme="minorHAnsi" w:hAnsiTheme="minorHAnsi" w:cstheme="minorHAnsi"/>
                <w:color w:val="244061" w:themeColor="accent1" w:themeShade="80"/>
                <w:sz w:val="20"/>
                <w:szCs w:val="20"/>
              </w:rPr>
              <w:t xml:space="preserve">DIAL, </w:t>
            </w:r>
            <w:r w:rsidR="00EF18CC" w:rsidRPr="00EF18CC">
              <w:rPr>
                <w:rFonts w:asciiTheme="minorHAnsi" w:hAnsiTheme="minorHAnsi" w:cstheme="minorHAnsi"/>
                <w:color w:val="244061" w:themeColor="accent1" w:themeShade="80"/>
                <w:sz w:val="20"/>
                <w:szCs w:val="20"/>
              </w:rPr>
              <w:t>26/11/15</w:t>
            </w:r>
          </w:p>
        </w:tc>
        <w:tc>
          <w:tcPr>
            <w:tcW w:w="786" w:type="pct"/>
          </w:tcPr>
          <w:p w:rsidR="008B2C73" w:rsidRPr="004735AA" w:rsidRDefault="008B2C73" w:rsidP="005712E8">
            <w:pPr>
              <w:pStyle w:val="zDocMetaCentre"/>
              <w:spacing w:line="276" w:lineRule="auto"/>
              <w:jc w:val="both"/>
              <w:rPr>
                <w:rFonts w:asciiTheme="minorHAnsi" w:hAnsiTheme="minorHAnsi" w:cstheme="minorHAnsi"/>
                <w:color w:val="244061" w:themeColor="accent1" w:themeShade="80"/>
                <w:sz w:val="20"/>
                <w:szCs w:val="20"/>
              </w:rPr>
            </w:pPr>
          </w:p>
        </w:tc>
      </w:tr>
    </w:tbl>
    <w:p w:rsidR="008B2C73" w:rsidRPr="004735AA" w:rsidRDefault="008B2C73" w:rsidP="009E6302">
      <w:pPr>
        <w:rPr>
          <w:rFonts w:cstheme="minorHAnsi"/>
          <w:color w:val="244061" w:themeColor="accent1" w:themeShade="80"/>
          <w:sz w:val="20"/>
          <w:szCs w:val="20"/>
        </w:rPr>
      </w:pPr>
    </w:p>
    <w:sectPr w:rsidR="008B2C73" w:rsidRPr="004735AA" w:rsidSect="00A72367">
      <w:headerReference w:type="default" r:id="rId9"/>
      <w:footerReference w:type="default" r:id="rId10"/>
      <w:pgSz w:w="11906" w:h="16838"/>
      <w:pgMar w:top="1418"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48" w:rsidRDefault="00A34148" w:rsidP="00662D18">
      <w:pPr>
        <w:spacing w:after="0" w:line="240" w:lineRule="auto"/>
      </w:pPr>
      <w:r>
        <w:separator/>
      </w:r>
    </w:p>
  </w:endnote>
  <w:endnote w:type="continuationSeparator" w:id="0">
    <w:p w:rsidR="00A34148" w:rsidRDefault="00A34148" w:rsidP="006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7446"/>
      <w:docPartObj>
        <w:docPartGallery w:val="Page Numbers (Bottom of Page)"/>
        <w:docPartUnique/>
      </w:docPartObj>
    </w:sdtPr>
    <w:sdtEndPr>
      <w:rPr>
        <w:color w:val="7F7F7F" w:themeColor="background1" w:themeShade="7F"/>
        <w:spacing w:val="60"/>
      </w:rPr>
    </w:sdtEndPr>
    <w:sdtContent>
      <w:p w:rsidR="00A34148" w:rsidRDefault="00131D12">
        <w:pPr>
          <w:pStyle w:val="Footer"/>
          <w:pBdr>
            <w:top w:val="single" w:sz="4" w:space="1" w:color="D9D9D9" w:themeColor="background1" w:themeShade="D9"/>
          </w:pBdr>
          <w:jc w:val="right"/>
        </w:pPr>
        <w:fldSimple w:instr=" PAGE   \* MERGEFORMAT ">
          <w:r w:rsidR="00E63EDF">
            <w:rPr>
              <w:noProof/>
            </w:rPr>
            <w:t>3</w:t>
          </w:r>
        </w:fldSimple>
        <w:r w:rsidR="00A34148">
          <w:t xml:space="preserve"> | </w:t>
        </w:r>
        <w:r w:rsidR="00A34148">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48" w:rsidRDefault="00A34148" w:rsidP="00662D18">
      <w:pPr>
        <w:spacing w:after="0" w:line="240" w:lineRule="auto"/>
      </w:pPr>
      <w:r>
        <w:separator/>
      </w:r>
    </w:p>
  </w:footnote>
  <w:footnote w:type="continuationSeparator" w:id="0">
    <w:p w:rsidR="00A34148" w:rsidRDefault="00A34148" w:rsidP="00662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48" w:rsidRDefault="00A34148" w:rsidP="00662D18">
    <w:pPr>
      <w:pStyle w:val="Header"/>
      <w:tabs>
        <w:tab w:val="left" w:pos="3900"/>
      </w:tabs>
    </w:pPr>
    <w:r>
      <w:rPr>
        <w:noProof/>
        <w:lang w:eastAsia="en-GB"/>
      </w:rPr>
      <w:drawing>
        <wp:anchor distT="0" distB="0" distL="114300" distR="114300" simplePos="0" relativeHeight="251661312" behindDoc="1" locked="0" layoutInCell="1" allowOverlap="1">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30079"/>
    <w:multiLevelType w:val="hybridMultilevel"/>
    <w:tmpl w:val="8ABCBDA4"/>
    <w:lvl w:ilvl="0" w:tplc="5EE27EA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0636D"/>
    <w:multiLevelType w:val="hybridMultilevel"/>
    <w:tmpl w:val="565453E8"/>
    <w:lvl w:ilvl="0" w:tplc="AA50680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5652A"/>
    <w:multiLevelType w:val="hybridMultilevel"/>
    <w:tmpl w:val="77A464AC"/>
    <w:lvl w:ilvl="0" w:tplc="F0662C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975EC"/>
    <w:multiLevelType w:val="hybridMultilevel"/>
    <w:tmpl w:val="FC9E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1">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3">
    <w:nsid w:val="60B7095B"/>
    <w:multiLevelType w:val="hybridMultilevel"/>
    <w:tmpl w:val="1A80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8"/>
  </w:num>
  <w:num w:numId="3">
    <w:abstractNumId w:val="41"/>
  </w:num>
  <w:num w:numId="4">
    <w:abstractNumId w:val="34"/>
  </w:num>
  <w:num w:numId="5">
    <w:abstractNumId w:val="38"/>
  </w:num>
  <w:num w:numId="6">
    <w:abstractNumId w:val="22"/>
  </w:num>
  <w:num w:numId="7">
    <w:abstractNumId w:val="17"/>
  </w:num>
  <w:num w:numId="8">
    <w:abstractNumId w:val="18"/>
  </w:num>
  <w:num w:numId="9">
    <w:abstractNumId w:val="24"/>
  </w:num>
  <w:num w:numId="10">
    <w:abstractNumId w:val="0"/>
  </w:num>
  <w:num w:numId="11">
    <w:abstractNumId w:val="32"/>
  </w:num>
  <w:num w:numId="12">
    <w:abstractNumId w:val="8"/>
  </w:num>
  <w:num w:numId="13">
    <w:abstractNumId w:val="5"/>
  </w:num>
  <w:num w:numId="14">
    <w:abstractNumId w:val="27"/>
  </w:num>
  <w:num w:numId="15">
    <w:abstractNumId w:val="39"/>
  </w:num>
  <w:num w:numId="16">
    <w:abstractNumId w:val="25"/>
  </w:num>
  <w:num w:numId="17">
    <w:abstractNumId w:val="15"/>
  </w:num>
  <w:num w:numId="18">
    <w:abstractNumId w:val="7"/>
  </w:num>
  <w:num w:numId="19">
    <w:abstractNumId w:val="20"/>
  </w:num>
  <w:num w:numId="20">
    <w:abstractNumId w:val="16"/>
  </w:num>
  <w:num w:numId="21">
    <w:abstractNumId w:val="40"/>
  </w:num>
  <w:num w:numId="22">
    <w:abstractNumId w:val="35"/>
  </w:num>
  <w:num w:numId="23">
    <w:abstractNumId w:val="4"/>
  </w:num>
  <w:num w:numId="24">
    <w:abstractNumId w:val="36"/>
  </w:num>
  <w:num w:numId="25">
    <w:abstractNumId w:val="12"/>
  </w:num>
  <w:num w:numId="26">
    <w:abstractNumId w:val="29"/>
  </w:num>
  <w:num w:numId="27">
    <w:abstractNumId w:val="14"/>
  </w:num>
  <w:num w:numId="28">
    <w:abstractNumId w:val="11"/>
  </w:num>
  <w:num w:numId="29">
    <w:abstractNumId w:val="31"/>
  </w:num>
  <w:num w:numId="30">
    <w:abstractNumId w:val="26"/>
  </w:num>
  <w:num w:numId="31">
    <w:abstractNumId w:val="21"/>
  </w:num>
  <w:num w:numId="32">
    <w:abstractNumId w:val="30"/>
  </w:num>
  <w:num w:numId="33">
    <w:abstractNumId w:val="6"/>
  </w:num>
  <w:num w:numId="34">
    <w:abstractNumId w:val="23"/>
  </w:num>
  <w:num w:numId="35">
    <w:abstractNumId w:val="42"/>
  </w:num>
  <w:num w:numId="36">
    <w:abstractNumId w:val="2"/>
  </w:num>
  <w:num w:numId="37">
    <w:abstractNumId w:val="19"/>
  </w:num>
  <w:num w:numId="38">
    <w:abstractNumId w:val="37"/>
  </w:num>
  <w:num w:numId="39">
    <w:abstractNumId w:val="10"/>
  </w:num>
  <w:num w:numId="40">
    <w:abstractNumId w:val="9"/>
  </w:num>
  <w:num w:numId="41">
    <w:abstractNumId w:val="33"/>
  </w:num>
  <w:num w:numId="42">
    <w:abstractNumId w:val="1"/>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4753">
      <o:colormru v:ext="edit" colors="#ffff3b"/>
    </o:shapedefaults>
  </w:hdrShapeDefaults>
  <w:footnotePr>
    <w:footnote w:id="-1"/>
    <w:footnote w:id="0"/>
  </w:footnotePr>
  <w:endnotePr>
    <w:endnote w:id="-1"/>
    <w:endnote w:id="0"/>
  </w:endnotePr>
  <w:compat/>
  <w:rsids>
    <w:rsidRoot w:val="00662D18"/>
    <w:rsid w:val="00011392"/>
    <w:rsid w:val="0003392E"/>
    <w:rsid w:val="000362C6"/>
    <w:rsid w:val="0004784F"/>
    <w:rsid w:val="00052ACF"/>
    <w:rsid w:val="00056DF6"/>
    <w:rsid w:val="000613B9"/>
    <w:rsid w:val="00061612"/>
    <w:rsid w:val="00064C67"/>
    <w:rsid w:val="000663CD"/>
    <w:rsid w:val="00074C8B"/>
    <w:rsid w:val="00077836"/>
    <w:rsid w:val="0008180B"/>
    <w:rsid w:val="00086518"/>
    <w:rsid w:val="0008676C"/>
    <w:rsid w:val="000935C4"/>
    <w:rsid w:val="00095D52"/>
    <w:rsid w:val="00096400"/>
    <w:rsid w:val="000A04DE"/>
    <w:rsid w:val="000A6F31"/>
    <w:rsid w:val="000C1268"/>
    <w:rsid w:val="000C169D"/>
    <w:rsid w:val="000C65B6"/>
    <w:rsid w:val="000C7F30"/>
    <w:rsid w:val="000D031A"/>
    <w:rsid w:val="000D5E2D"/>
    <w:rsid w:val="000F6C31"/>
    <w:rsid w:val="00114B35"/>
    <w:rsid w:val="001173F3"/>
    <w:rsid w:val="00117F07"/>
    <w:rsid w:val="001247B7"/>
    <w:rsid w:val="00131D12"/>
    <w:rsid w:val="001349BA"/>
    <w:rsid w:val="00136797"/>
    <w:rsid w:val="0014318B"/>
    <w:rsid w:val="001451A0"/>
    <w:rsid w:val="00147BAD"/>
    <w:rsid w:val="00151DF3"/>
    <w:rsid w:val="0015686E"/>
    <w:rsid w:val="0015759A"/>
    <w:rsid w:val="00163DD1"/>
    <w:rsid w:val="00174FEB"/>
    <w:rsid w:val="00181388"/>
    <w:rsid w:val="00187895"/>
    <w:rsid w:val="00192B39"/>
    <w:rsid w:val="001941F5"/>
    <w:rsid w:val="001B06D6"/>
    <w:rsid w:val="001B0887"/>
    <w:rsid w:val="001C42BC"/>
    <w:rsid w:val="001C64C5"/>
    <w:rsid w:val="001D20F0"/>
    <w:rsid w:val="001E0AF9"/>
    <w:rsid w:val="001E4124"/>
    <w:rsid w:val="001E5AB4"/>
    <w:rsid w:val="001E6773"/>
    <w:rsid w:val="0020094E"/>
    <w:rsid w:val="00204A37"/>
    <w:rsid w:val="00204FDC"/>
    <w:rsid w:val="00207A39"/>
    <w:rsid w:val="00210D48"/>
    <w:rsid w:val="002121AC"/>
    <w:rsid w:val="002134C1"/>
    <w:rsid w:val="00213E2B"/>
    <w:rsid w:val="002171F6"/>
    <w:rsid w:val="00226CE8"/>
    <w:rsid w:val="00235974"/>
    <w:rsid w:val="002369E8"/>
    <w:rsid w:val="002370D7"/>
    <w:rsid w:val="0025030D"/>
    <w:rsid w:val="00254F66"/>
    <w:rsid w:val="0025667E"/>
    <w:rsid w:val="002743C6"/>
    <w:rsid w:val="0027684D"/>
    <w:rsid w:val="00281D1F"/>
    <w:rsid w:val="00281F7E"/>
    <w:rsid w:val="00286FAD"/>
    <w:rsid w:val="00291592"/>
    <w:rsid w:val="00291B7E"/>
    <w:rsid w:val="002932B6"/>
    <w:rsid w:val="00295B2B"/>
    <w:rsid w:val="002A09C7"/>
    <w:rsid w:val="002A0CAF"/>
    <w:rsid w:val="002B2A9D"/>
    <w:rsid w:val="002B798B"/>
    <w:rsid w:val="002C1E73"/>
    <w:rsid w:val="002D01FB"/>
    <w:rsid w:val="002D0DAF"/>
    <w:rsid w:val="002D3C31"/>
    <w:rsid w:val="002E52B7"/>
    <w:rsid w:val="002E7064"/>
    <w:rsid w:val="00300DCE"/>
    <w:rsid w:val="00303609"/>
    <w:rsid w:val="003260B5"/>
    <w:rsid w:val="003318EB"/>
    <w:rsid w:val="00346837"/>
    <w:rsid w:val="003470AC"/>
    <w:rsid w:val="003644F4"/>
    <w:rsid w:val="00364C1A"/>
    <w:rsid w:val="00372D17"/>
    <w:rsid w:val="00381C19"/>
    <w:rsid w:val="00381DF1"/>
    <w:rsid w:val="00384778"/>
    <w:rsid w:val="00386C3C"/>
    <w:rsid w:val="00390074"/>
    <w:rsid w:val="003B33B9"/>
    <w:rsid w:val="003B40D9"/>
    <w:rsid w:val="003B74BA"/>
    <w:rsid w:val="003D1F50"/>
    <w:rsid w:val="003D660D"/>
    <w:rsid w:val="003F62AE"/>
    <w:rsid w:val="0040797C"/>
    <w:rsid w:val="00414240"/>
    <w:rsid w:val="00416BEC"/>
    <w:rsid w:val="004267EB"/>
    <w:rsid w:val="00434201"/>
    <w:rsid w:val="00445DF0"/>
    <w:rsid w:val="00460785"/>
    <w:rsid w:val="004735AA"/>
    <w:rsid w:val="00476C25"/>
    <w:rsid w:val="00481E48"/>
    <w:rsid w:val="00482624"/>
    <w:rsid w:val="00482EAF"/>
    <w:rsid w:val="00484278"/>
    <w:rsid w:val="00484BE0"/>
    <w:rsid w:val="00486425"/>
    <w:rsid w:val="00490E4D"/>
    <w:rsid w:val="00494D1C"/>
    <w:rsid w:val="0049500D"/>
    <w:rsid w:val="00497B28"/>
    <w:rsid w:val="004A12B5"/>
    <w:rsid w:val="004A784B"/>
    <w:rsid w:val="004B641D"/>
    <w:rsid w:val="004C4664"/>
    <w:rsid w:val="004D035A"/>
    <w:rsid w:val="004D4348"/>
    <w:rsid w:val="004D4D00"/>
    <w:rsid w:val="004D7FE0"/>
    <w:rsid w:val="004E0173"/>
    <w:rsid w:val="004F1B13"/>
    <w:rsid w:val="004F31AD"/>
    <w:rsid w:val="004F5994"/>
    <w:rsid w:val="00501F90"/>
    <w:rsid w:val="00506959"/>
    <w:rsid w:val="00506D3F"/>
    <w:rsid w:val="0051320B"/>
    <w:rsid w:val="0051739E"/>
    <w:rsid w:val="00521DC1"/>
    <w:rsid w:val="00532B54"/>
    <w:rsid w:val="00532F99"/>
    <w:rsid w:val="0053447D"/>
    <w:rsid w:val="0053565A"/>
    <w:rsid w:val="00540C68"/>
    <w:rsid w:val="0054374C"/>
    <w:rsid w:val="00556C48"/>
    <w:rsid w:val="00561B38"/>
    <w:rsid w:val="00565B9D"/>
    <w:rsid w:val="005675B8"/>
    <w:rsid w:val="005712E8"/>
    <w:rsid w:val="00581A7C"/>
    <w:rsid w:val="0058747D"/>
    <w:rsid w:val="00593B7F"/>
    <w:rsid w:val="00594229"/>
    <w:rsid w:val="00596415"/>
    <w:rsid w:val="005A2E5B"/>
    <w:rsid w:val="005A6DD1"/>
    <w:rsid w:val="005B2023"/>
    <w:rsid w:val="005B5AAA"/>
    <w:rsid w:val="005B70F8"/>
    <w:rsid w:val="005D4DC7"/>
    <w:rsid w:val="005E671A"/>
    <w:rsid w:val="006010DE"/>
    <w:rsid w:val="00604533"/>
    <w:rsid w:val="00615305"/>
    <w:rsid w:val="006203AD"/>
    <w:rsid w:val="00635C24"/>
    <w:rsid w:val="006442BF"/>
    <w:rsid w:val="00655828"/>
    <w:rsid w:val="00662D18"/>
    <w:rsid w:val="00663B24"/>
    <w:rsid w:val="006677C7"/>
    <w:rsid w:val="0067377C"/>
    <w:rsid w:val="00677FF7"/>
    <w:rsid w:val="00682FB2"/>
    <w:rsid w:val="0068356C"/>
    <w:rsid w:val="006A3B29"/>
    <w:rsid w:val="006A5C98"/>
    <w:rsid w:val="006B268F"/>
    <w:rsid w:val="006C1B4F"/>
    <w:rsid w:val="006C2E64"/>
    <w:rsid w:val="006C3278"/>
    <w:rsid w:val="006D2183"/>
    <w:rsid w:val="006E1F0D"/>
    <w:rsid w:val="006E71B5"/>
    <w:rsid w:val="006F0FE4"/>
    <w:rsid w:val="006F4F8D"/>
    <w:rsid w:val="006F54FC"/>
    <w:rsid w:val="006F6C57"/>
    <w:rsid w:val="007013D3"/>
    <w:rsid w:val="007138B7"/>
    <w:rsid w:val="00715D56"/>
    <w:rsid w:val="00721A1C"/>
    <w:rsid w:val="007221E2"/>
    <w:rsid w:val="007331B1"/>
    <w:rsid w:val="007362A2"/>
    <w:rsid w:val="00741763"/>
    <w:rsid w:val="00741DB5"/>
    <w:rsid w:val="00746BD6"/>
    <w:rsid w:val="0075080D"/>
    <w:rsid w:val="00750CF0"/>
    <w:rsid w:val="0076202F"/>
    <w:rsid w:val="00765B47"/>
    <w:rsid w:val="00767D44"/>
    <w:rsid w:val="00775D06"/>
    <w:rsid w:val="0078007E"/>
    <w:rsid w:val="00785C02"/>
    <w:rsid w:val="007A0226"/>
    <w:rsid w:val="007A24E9"/>
    <w:rsid w:val="007A3A3B"/>
    <w:rsid w:val="007A58EC"/>
    <w:rsid w:val="007A6EFB"/>
    <w:rsid w:val="007B1034"/>
    <w:rsid w:val="007C6012"/>
    <w:rsid w:val="007D1685"/>
    <w:rsid w:val="007D5119"/>
    <w:rsid w:val="007D75E0"/>
    <w:rsid w:val="007E1BF8"/>
    <w:rsid w:val="007E2CE8"/>
    <w:rsid w:val="007E562C"/>
    <w:rsid w:val="007E7939"/>
    <w:rsid w:val="007F6D10"/>
    <w:rsid w:val="00800008"/>
    <w:rsid w:val="008077A2"/>
    <w:rsid w:val="0081241D"/>
    <w:rsid w:val="00813CE8"/>
    <w:rsid w:val="008149D0"/>
    <w:rsid w:val="00823F73"/>
    <w:rsid w:val="0082633E"/>
    <w:rsid w:val="0083479C"/>
    <w:rsid w:val="00835133"/>
    <w:rsid w:val="008439D0"/>
    <w:rsid w:val="0084689E"/>
    <w:rsid w:val="00854614"/>
    <w:rsid w:val="008672BB"/>
    <w:rsid w:val="00882340"/>
    <w:rsid w:val="008867B7"/>
    <w:rsid w:val="00886815"/>
    <w:rsid w:val="00887921"/>
    <w:rsid w:val="00890B55"/>
    <w:rsid w:val="0089169C"/>
    <w:rsid w:val="0089239E"/>
    <w:rsid w:val="008A30C1"/>
    <w:rsid w:val="008B2C73"/>
    <w:rsid w:val="008B4AC3"/>
    <w:rsid w:val="008B5B91"/>
    <w:rsid w:val="008C780E"/>
    <w:rsid w:val="008D769F"/>
    <w:rsid w:val="008E352A"/>
    <w:rsid w:val="008E3EB9"/>
    <w:rsid w:val="008F53E3"/>
    <w:rsid w:val="008F7CA7"/>
    <w:rsid w:val="00900604"/>
    <w:rsid w:val="00904AE2"/>
    <w:rsid w:val="00905CBA"/>
    <w:rsid w:val="009078D2"/>
    <w:rsid w:val="00911FED"/>
    <w:rsid w:val="009174CD"/>
    <w:rsid w:val="00917F5E"/>
    <w:rsid w:val="00922558"/>
    <w:rsid w:val="00924A26"/>
    <w:rsid w:val="00925974"/>
    <w:rsid w:val="009306BC"/>
    <w:rsid w:val="00935930"/>
    <w:rsid w:val="00942E31"/>
    <w:rsid w:val="00945601"/>
    <w:rsid w:val="009555E9"/>
    <w:rsid w:val="00957BD9"/>
    <w:rsid w:val="009607A7"/>
    <w:rsid w:val="0096108D"/>
    <w:rsid w:val="009634FB"/>
    <w:rsid w:val="009670C1"/>
    <w:rsid w:val="00973212"/>
    <w:rsid w:val="009749AD"/>
    <w:rsid w:val="0097775C"/>
    <w:rsid w:val="009821C7"/>
    <w:rsid w:val="0098752D"/>
    <w:rsid w:val="00994E5A"/>
    <w:rsid w:val="00996427"/>
    <w:rsid w:val="009A6167"/>
    <w:rsid w:val="009B4C4F"/>
    <w:rsid w:val="009D344D"/>
    <w:rsid w:val="009E0ED4"/>
    <w:rsid w:val="009E6302"/>
    <w:rsid w:val="009F7280"/>
    <w:rsid w:val="00A20B31"/>
    <w:rsid w:val="00A31587"/>
    <w:rsid w:val="00A3240F"/>
    <w:rsid w:val="00A32A7A"/>
    <w:rsid w:val="00A34148"/>
    <w:rsid w:val="00A41DBD"/>
    <w:rsid w:val="00A4275C"/>
    <w:rsid w:val="00A448AF"/>
    <w:rsid w:val="00A4498B"/>
    <w:rsid w:val="00A52416"/>
    <w:rsid w:val="00A52B26"/>
    <w:rsid w:val="00A60586"/>
    <w:rsid w:val="00A63ABD"/>
    <w:rsid w:val="00A64F03"/>
    <w:rsid w:val="00A6716B"/>
    <w:rsid w:val="00A7101A"/>
    <w:rsid w:val="00A72367"/>
    <w:rsid w:val="00A72522"/>
    <w:rsid w:val="00A7401B"/>
    <w:rsid w:val="00A7786B"/>
    <w:rsid w:val="00A80C5B"/>
    <w:rsid w:val="00A84F86"/>
    <w:rsid w:val="00A913D5"/>
    <w:rsid w:val="00A9690C"/>
    <w:rsid w:val="00AA0186"/>
    <w:rsid w:val="00AA2AF2"/>
    <w:rsid w:val="00AA64BE"/>
    <w:rsid w:val="00AB3DD4"/>
    <w:rsid w:val="00AB75D7"/>
    <w:rsid w:val="00AC0045"/>
    <w:rsid w:val="00AC0D0A"/>
    <w:rsid w:val="00AC1878"/>
    <w:rsid w:val="00AC6279"/>
    <w:rsid w:val="00AE092F"/>
    <w:rsid w:val="00AE19C1"/>
    <w:rsid w:val="00AF21FA"/>
    <w:rsid w:val="00B13C9C"/>
    <w:rsid w:val="00B20359"/>
    <w:rsid w:val="00B22628"/>
    <w:rsid w:val="00B250E8"/>
    <w:rsid w:val="00B260A2"/>
    <w:rsid w:val="00B27ADD"/>
    <w:rsid w:val="00B3426A"/>
    <w:rsid w:val="00B35D53"/>
    <w:rsid w:val="00B41711"/>
    <w:rsid w:val="00B420AC"/>
    <w:rsid w:val="00B42250"/>
    <w:rsid w:val="00B475AC"/>
    <w:rsid w:val="00B54870"/>
    <w:rsid w:val="00B563C3"/>
    <w:rsid w:val="00B6338E"/>
    <w:rsid w:val="00B637D3"/>
    <w:rsid w:val="00B73A8D"/>
    <w:rsid w:val="00B76EB9"/>
    <w:rsid w:val="00B83435"/>
    <w:rsid w:val="00B83C28"/>
    <w:rsid w:val="00BA0823"/>
    <w:rsid w:val="00BA4604"/>
    <w:rsid w:val="00BA6C13"/>
    <w:rsid w:val="00BA79B7"/>
    <w:rsid w:val="00BB3706"/>
    <w:rsid w:val="00BC28AF"/>
    <w:rsid w:val="00BC572F"/>
    <w:rsid w:val="00BD2293"/>
    <w:rsid w:val="00BD599C"/>
    <w:rsid w:val="00BE348D"/>
    <w:rsid w:val="00BE53A2"/>
    <w:rsid w:val="00BF1066"/>
    <w:rsid w:val="00C01153"/>
    <w:rsid w:val="00C03678"/>
    <w:rsid w:val="00C0390D"/>
    <w:rsid w:val="00C04EBF"/>
    <w:rsid w:val="00C201AF"/>
    <w:rsid w:val="00C255E6"/>
    <w:rsid w:val="00C3467D"/>
    <w:rsid w:val="00C4375A"/>
    <w:rsid w:val="00C518EF"/>
    <w:rsid w:val="00C62890"/>
    <w:rsid w:val="00C64484"/>
    <w:rsid w:val="00C70C06"/>
    <w:rsid w:val="00C77AFB"/>
    <w:rsid w:val="00C80A67"/>
    <w:rsid w:val="00C814AB"/>
    <w:rsid w:val="00C9272A"/>
    <w:rsid w:val="00C96143"/>
    <w:rsid w:val="00C965C2"/>
    <w:rsid w:val="00CA4AA1"/>
    <w:rsid w:val="00CA72BE"/>
    <w:rsid w:val="00CA7591"/>
    <w:rsid w:val="00CB4C84"/>
    <w:rsid w:val="00CC74B1"/>
    <w:rsid w:val="00CD3EC5"/>
    <w:rsid w:val="00CE496B"/>
    <w:rsid w:val="00CF2FC0"/>
    <w:rsid w:val="00CF55D8"/>
    <w:rsid w:val="00D03251"/>
    <w:rsid w:val="00D03EA5"/>
    <w:rsid w:val="00D155C1"/>
    <w:rsid w:val="00D20A4D"/>
    <w:rsid w:val="00D26988"/>
    <w:rsid w:val="00D3118D"/>
    <w:rsid w:val="00D33B26"/>
    <w:rsid w:val="00D3722E"/>
    <w:rsid w:val="00D41337"/>
    <w:rsid w:val="00D4391E"/>
    <w:rsid w:val="00D4508A"/>
    <w:rsid w:val="00D46F18"/>
    <w:rsid w:val="00D503C8"/>
    <w:rsid w:val="00D50FE4"/>
    <w:rsid w:val="00D51D6D"/>
    <w:rsid w:val="00D5283D"/>
    <w:rsid w:val="00D76278"/>
    <w:rsid w:val="00D86DEB"/>
    <w:rsid w:val="00D872E2"/>
    <w:rsid w:val="00D920AC"/>
    <w:rsid w:val="00D93E0A"/>
    <w:rsid w:val="00D95FB1"/>
    <w:rsid w:val="00D96901"/>
    <w:rsid w:val="00D97499"/>
    <w:rsid w:val="00DA07A2"/>
    <w:rsid w:val="00DA2A63"/>
    <w:rsid w:val="00DA7113"/>
    <w:rsid w:val="00DB59F9"/>
    <w:rsid w:val="00DC1E21"/>
    <w:rsid w:val="00DC4C2B"/>
    <w:rsid w:val="00DD03AD"/>
    <w:rsid w:val="00DD0704"/>
    <w:rsid w:val="00DD4922"/>
    <w:rsid w:val="00DD53D6"/>
    <w:rsid w:val="00DD7A5D"/>
    <w:rsid w:val="00DE138E"/>
    <w:rsid w:val="00DE3330"/>
    <w:rsid w:val="00DE45C4"/>
    <w:rsid w:val="00DE6AFD"/>
    <w:rsid w:val="00DF10D7"/>
    <w:rsid w:val="00DF12DD"/>
    <w:rsid w:val="00DF4766"/>
    <w:rsid w:val="00E11499"/>
    <w:rsid w:val="00E2062F"/>
    <w:rsid w:val="00E325DC"/>
    <w:rsid w:val="00E34836"/>
    <w:rsid w:val="00E353B4"/>
    <w:rsid w:val="00E36C36"/>
    <w:rsid w:val="00E40576"/>
    <w:rsid w:val="00E40751"/>
    <w:rsid w:val="00E40CAB"/>
    <w:rsid w:val="00E465DD"/>
    <w:rsid w:val="00E466B7"/>
    <w:rsid w:val="00E512A9"/>
    <w:rsid w:val="00E51926"/>
    <w:rsid w:val="00E579BC"/>
    <w:rsid w:val="00E63EDF"/>
    <w:rsid w:val="00E70F34"/>
    <w:rsid w:val="00E72305"/>
    <w:rsid w:val="00E75DF3"/>
    <w:rsid w:val="00E769DF"/>
    <w:rsid w:val="00E76F94"/>
    <w:rsid w:val="00E80DD2"/>
    <w:rsid w:val="00E8367E"/>
    <w:rsid w:val="00E90A7D"/>
    <w:rsid w:val="00E9307C"/>
    <w:rsid w:val="00E945D6"/>
    <w:rsid w:val="00EA212D"/>
    <w:rsid w:val="00EA218E"/>
    <w:rsid w:val="00EA42B6"/>
    <w:rsid w:val="00EA703E"/>
    <w:rsid w:val="00EB02E4"/>
    <w:rsid w:val="00EB6091"/>
    <w:rsid w:val="00EC7FFD"/>
    <w:rsid w:val="00ED0685"/>
    <w:rsid w:val="00ED5E08"/>
    <w:rsid w:val="00ED735C"/>
    <w:rsid w:val="00EE0874"/>
    <w:rsid w:val="00EE1BEA"/>
    <w:rsid w:val="00EE3BE8"/>
    <w:rsid w:val="00EF18CC"/>
    <w:rsid w:val="00F270DD"/>
    <w:rsid w:val="00F30AE6"/>
    <w:rsid w:val="00F34C19"/>
    <w:rsid w:val="00F3537B"/>
    <w:rsid w:val="00F405AC"/>
    <w:rsid w:val="00F40C7F"/>
    <w:rsid w:val="00F41809"/>
    <w:rsid w:val="00F5350F"/>
    <w:rsid w:val="00F60871"/>
    <w:rsid w:val="00F62BBD"/>
    <w:rsid w:val="00F62BC3"/>
    <w:rsid w:val="00F64A0E"/>
    <w:rsid w:val="00F73199"/>
    <w:rsid w:val="00F765CA"/>
    <w:rsid w:val="00F778B7"/>
    <w:rsid w:val="00F84A1D"/>
    <w:rsid w:val="00F85006"/>
    <w:rsid w:val="00F92103"/>
    <w:rsid w:val="00F964BF"/>
    <w:rsid w:val="00FA49D6"/>
    <w:rsid w:val="00FA6C5D"/>
    <w:rsid w:val="00FB30B1"/>
    <w:rsid w:val="00FB44AB"/>
    <w:rsid w:val="00FC11E3"/>
    <w:rsid w:val="00FC3CA0"/>
    <w:rsid w:val="00FD2E72"/>
    <w:rsid w:val="00FD7512"/>
    <w:rsid w:val="00FE05BC"/>
    <w:rsid w:val="00FF0671"/>
    <w:rsid w:val="00FF212E"/>
    <w:rsid w:val="00FF4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colormru v:ext="edit" colors="#ffff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s>
</file>

<file path=word/webSettings.xml><?xml version="1.0" encoding="utf-8"?>
<w:webSettings xmlns:r="http://schemas.openxmlformats.org/officeDocument/2006/relationships" xmlns:w="http://schemas.openxmlformats.org/wordprocessingml/2006/main">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ni.gov.uk/publications/enrolments-uk-higher-education-institutions-northern-ireland-analysis-2013-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F13E0-0FE8-4685-9680-12D039E3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Amy Dunlop</cp:lastModifiedBy>
  <cp:revision>5</cp:revision>
  <cp:lastPrinted>2015-05-14T09:49:00Z</cp:lastPrinted>
  <dcterms:created xsi:type="dcterms:W3CDTF">2016-01-15T13:18:00Z</dcterms:created>
  <dcterms:modified xsi:type="dcterms:W3CDTF">2016-01-26T08:58:00Z</dcterms:modified>
</cp:coreProperties>
</file>